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0B50" w14:textId="77777777" w:rsidR="00CC3AEF" w:rsidRPr="007D7507" w:rsidRDefault="00CC3AEF" w:rsidP="007D7507"/>
    <w:p w14:paraId="45F3CD96" w14:textId="77777777" w:rsidR="00AC0D9F" w:rsidRDefault="00AC0D9F">
      <w:pPr>
        <w:jc w:val="center"/>
      </w:pPr>
    </w:p>
    <w:p w14:paraId="3522BEF2" w14:textId="77777777" w:rsidR="00AC0D9F" w:rsidRDefault="00AC0D9F">
      <w:pPr>
        <w:jc w:val="center"/>
      </w:pPr>
      <w:r>
        <w:rPr>
          <w:noProof/>
        </w:rPr>
        <w:drawing>
          <wp:anchor distT="0" distB="0" distL="114300" distR="114300" simplePos="0" relativeHeight="251659264" behindDoc="0" locked="0" layoutInCell="1" allowOverlap="1" wp14:anchorId="5248533C" wp14:editId="3BAE0A2D">
            <wp:simplePos x="0" y="0"/>
            <wp:positionH relativeFrom="margin">
              <wp:posOffset>1143000</wp:posOffset>
            </wp:positionH>
            <wp:positionV relativeFrom="margin">
              <wp:posOffset>571500</wp:posOffset>
            </wp:positionV>
            <wp:extent cx="3429000" cy="3910330"/>
            <wp:effectExtent l="0" t="0" r="0" b="1270"/>
            <wp:wrapSquare wrapText="bothSides"/>
            <wp:docPr id="1" name="Afbeelding 0" descr="Otuke-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uke-logo-CMYK.jpg"/>
                    <pic:cNvPicPr/>
                  </pic:nvPicPr>
                  <pic:blipFill>
                    <a:blip r:embed="rId8"/>
                    <a:stretch>
                      <a:fillRect/>
                    </a:stretch>
                  </pic:blipFill>
                  <pic:spPr>
                    <a:xfrm>
                      <a:off x="0" y="0"/>
                      <a:ext cx="3429000" cy="3910330"/>
                    </a:xfrm>
                    <a:prstGeom prst="rect">
                      <a:avLst/>
                    </a:prstGeom>
                  </pic:spPr>
                </pic:pic>
              </a:graphicData>
            </a:graphic>
          </wp:anchor>
        </w:drawing>
      </w:r>
    </w:p>
    <w:p w14:paraId="11042062" w14:textId="77777777" w:rsidR="00CC3AEF" w:rsidRDefault="00CC3AEF">
      <w:pPr>
        <w:jc w:val="center"/>
      </w:pPr>
    </w:p>
    <w:p w14:paraId="665B1A9A" w14:textId="77777777" w:rsidR="00CC3AEF" w:rsidRDefault="00CC3AEF">
      <w:pPr>
        <w:jc w:val="center"/>
      </w:pPr>
    </w:p>
    <w:p w14:paraId="50187F54" w14:textId="77777777" w:rsidR="00CC3AEF" w:rsidRDefault="00CC3AEF">
      <w:pPr>
        <w:jc w:val="center"/>
      </w:pPr>
    </w:p>
    <w:p w14:paraId="56D99D3E" w14:textId="77777777" w:rsidR="00CC3AEF" w:rsidRDefault="00CC3AEF">
      <w:pPr>
        <w:jc w:val="center"/>
      </w:pPr>
    </w:p>
    <w:p w14:paraId="75724AA8" w14:textId="77777777" w:rsidR="00CC3AEF" w:rsidRDefault="00CC3AEF">
      <w:pPr>
        <w:jc w:val="center"/>
      </w:pPr>
    </w:p>
    <w:p w14:paraId="3CA707E4" w14:textId="77777777" w:rsidR="00CC3AEF" w:rsidRDefault="00CC3AEF">
      <w:pPr>
        <w:jc w:val="center"/>
      </w:pPr>
    </w:p>
    <w:p w14:paraId="6EE68F37" w14:textId="77777777" w:rsidR="00CC3AEF" w:rsidRDefault="00CC3AEF"/>
    <w:p w14:paraId="1E112592" w14:textId="77777777" w:rsidR="00CC3AEF" w:rsidRDefault="00CC3AEF"/>
    <w:p w14:paraId="12DB1DCB" w14:textId="77777777" w:rsidR="00AC0D9F" w:rsidRDefault="00AC0D9F"/>
    <w:p w14:paraId="7B12C0B8" w14:textId="77777777" w:rsidR="00AC0D9F" w:rsidRDefault="00AC0D9F"/>
    <w:p w14:paraId="19785A18" w14:textId="77777777" w:rsidR="00AC0D9F" w:rsidRDefault="00AC0D9F"/>
    <w:p w14:paraId="3924F8F3" w14:textId="77777777" w:rsidR="00AC0D9F" w:rsidRDefault="00AC0D9F"/>
    <w:p w14:paraId="5A6F5EE3" w14:textId="77777777" w:rsidR="00AC0D9F" w:rsidRDefault="00AC0D9F"/>
    <w:p w14:paraId="7D9817C8" w14:textId="77777777" w:rsidR="00AC0D9F" w:rsidRDefault="00AC0D9F"/>
    <w:p w14:paraId="4ED55462" w14:textId="77777777" w:rsidR="00AC0D9F" w:rsidRDefault="00AC0D9F"/>
    <w:p w14:paraId="69130FD6" w14:textId="77777777" w:rsidR="00AC0D9F" w:rsidRDefault="00AC0D9F"/>
    <w:p w14:paraId="1B537596" w14:textId="77777777" w:rsidR="00AC0D9F" w:rsidRDefault="00AC0D9F"/>
    <w:p w14:paraId="6BD2C418" w14:textId="77777777" w:rsidR="00AC0D9F" w:rsidRDefault="00AC0D9F"/>
    <w:p w14:paraId="0FB9CD4D" w14:textId="77777777" w:rsidR="00CC3AEF" w:rsidRDefault="00935533">
      <w:r>
        <w:t>MEERJARIG BELEIDSPLAN STICHTING OTUKE HARVEST FOUNDATION</w:t>
      </w:r>
    </w:p>
    <w:p w14:paraId="6605AAC2" w14:textId="77777777" w:rsidR="00CC3AEF" w:rsidRDefault="00935533">
      <w:r>
        <w:t>Hulp aan de oorlogsslachtoffers uit Otuke district in Noord-Uganda</w:t>
      </w:r>
    </w:p>
    <w:p w14:paraId="0274BFA1" w14:textId="77777777" w:rsidR="00CC3AEF" w:rsidRPr="00E36657" w:rsidRDefault="00935533">
      <w:pPr>
        <w:spacing w:after="0" w:line="240" w:lineRule="auto"/>
      </w:pPr>
      <w:r w:rsidRPr="00E36657">
        <w:t xml:space="preserve">Opgesteld door: </w:t>
      </w:r>
    </w:p>
    <w:p w14:paraId="53E82D39" w14:textId="77777777" w:rsidR="00CC3AEF" w:rsidRPr="00E36657" w:rsidRDefault="00935533">
      <w:pPr>
        <w:spacing w:after="0" w:line="240" w:lineRule="auto"/>
      </w:pPr>
      <w:r w:rsidRPr="00E36657">
        <w:t xml:space="preserve">Stichting </w:t>
      </w:r>
      <w:proofErr w:type="spellStart"/>
      <w:r w:rsidRPr="00E36657">
        <w:t>Otuke</w:t>
      </w:r>
      <w:proofErr w:type="spellEnd"/>
      <w:r w:rsidRPr="00E36657">
        <w:t xml:space="preserve"> </w:t>
      </w:r>
      <w:r w:rsidR="0084001D" w:rsidRPr="00E36657">
        <w:t xml:space="preserve">– </w:t>
      </w:r>
      <w:proofErr w:type="spellStart"/>
      <w:r w:rsidR="0084001D" w:rsidRPr="00E36657">
        <w:t>Otuke</w:t>
      </w:r>
      <w:proofErr w:type="spellEnd"/>
      <w:r w:rsidR="0084001D" w:rsidRPr="00E36657">
        <w:t xml:space="preserve"> </w:t>
      </w:r>
      <w:proofErr w:type="spellStart"/>
      <w:r w:rsidR="0084001D" w:rsidRPr="00E36657">
        <w:t>Harvest</w:t>
      </w:r>
      <w:proofErr w:type="spellEnd"/>
      <w:r w:rsidR="0084001D" w:rsidRPr="00E36657">
        <w:t xml:space="preserve"> Foundation</w:t>
      </w:r>
    </w:p>
    <w:p w14:paraId="0D1BC438" w14:textId="77777777" w:rsidR="00CC3AEF" w:rsidRPr="00E36657" w:rsidRDefault="00935533">
      <w:pPr>
        <w:spacing w:after="0" w:line="240" w:lineRule="auto"/>
      </w:pPr>
      <w:r w:rsidRPr="00E36657">
        <w:t>RSIN 857710941</w:t>
      </w:r>
    </w:p>
    <w:p w14:paraId="7D436105" w14:textId="77777777" w:rsidR="00CC3AEF" w:rsidRPr="00E36657" w:rsidRDefault="00B92014">
      <w:pPr>
        <w:spacing w:after="0" w:line="240" w:lineRule="auto"/>
      </w:pPr>
      <w:r w:rsidRPr="00E36657">
        <w:t>Post-, en bezoekadres</w:t>
      </w:r>
      <w:r w:rsidR="00935533" w:rsidRPr="00E36657">
        <w:t xml:space="preserve">: </w:t>
      </w:r>
      <w:r w:rsidRPr="00E36657">
        <w:t xml:space="preserve">Stichting </w:t>
      </w:r>
      <w:proofErr w:type="spellStart"/>
      <w:r w:rsidR="0084001D" w:rsidRPr="00E36657">
        <w:t>Otuke</w:t>
      </w:r>
      <w:proofErr w:type="spellEnd"/>
    </w:p>
    <w:p w14:paraId="1CEE045D" w14:textId="77777777" w:rsidR="00CC3AEF" w:rsidRPr="00E36657" w:rsidRDefault="00B92014">
      <w:pPr>
        <w:spacing w:after="0" w:line="240" w:lineRule="auto"/>
        <w:rPr>
          <w:color w:val="auto"/>
        </w:rPr>
      </w:pPr>
      <w:r w:rsidRPr="00E36657">
        <w:rPr>
          <w:color w:val="auto"/>
        </w:rPr>
        <w:t xml:space="preserve">Van </w:t>
      </w:r>
      <w:proofErr w:type="spellStart"/>
      <w:r w:rsidRPr="00E36657">
        <w:rPr>
          <w:color w:val="auto"/>
        </w:rPr>
        <w:t>Nahuysweg</w:t>
      </w:r>
      <w:proofErr w:type="spellEnd"/>
      <w:r w:rsidRPr="00E36657">
        <w:rPr>
          <w:color w:val="auto"/>
        </w:rPr>
        <w:t xml:space="preserve"> 125, 8061 EZ Hasselt</w:t>
      </w:r>
    </w:p>
    <w:p w14:paraId="722A2DE3" w14:textId="77777777" w:rsidR="00CC3AEF" w:rsidRPr="00E36657" w:rsidRDefault="00AE59C0">
      <w:pPr>
        <w:spacing w:after="0" w:line="240" w:lineRule="auto"/>
        <w:rPr>
          <w:color w:val="auto"/>
          <w:u w:val="single"/>
        </w:rPr>
      </w:pPr>
      <w:hyperlink r:id="rId9" w:history="1">
        <w:r w:rsidR="00AC0D9F" w:rsidRPr="00E36657">
          <w:rPr>
            <w:rStyle w:val="Hyperlink"/>
            <w:color w:val="auto"/>
          </w:rPr>
          <w:t>info@Otuke.nl</w:t>
        </w:r>
      </w:hyperlink>
    </w:p>
    <w:p w14:paraId="572F4FF4" w14:textId="77777777" w:rsidR="00AC0D9F" w:rsidRPr="00E36657" w:rsidRDefault="00AC0D9F">
      <w:pPr>
        <w:spacing w:after="0" w:line="240" w:lineRule="auto"/>
        <w:rPr>
          <w:color w:val="auto"/>
        </w:rPr>
      </w:pPr>
      <w:proofErr w:type="gramStart"/>
      <w:r w:rsidRPr="00E36657">
        <w:rPr>
          <w:color w:val="auto"/>
          <w:u w:val="single"/>
        </w:rPr>
        <w:t>www.otuke.nl</w:t>
      </w:r>
      <w:proofErr w:type="gramEnd"/>
    </w:p>
    <w:p w14:paraId="4D1B3276" w14:textId="77777777" w:rsidR="00CC3AEF" w:rsidRPr="00E36657" w:rsidRDefault="00935533">
      <w:pPr>
        <w:spacing w:after="0" w:line="240" w:lineRule="auto"/>
      </w:pPr>
      <w:r w:rsidRPr="00E36657">
        <w:rPr>
          <w:color w:val="auto"/>
        </w:rPr>
        <w:t>KvK-nummer</w:t>
      </w:r>
      <w:r w:rsidRPr="00E36657">
        <w:t xml:space="preserve"> 69059551</w:t>
      </w:r>
    </w:p>
    <w:p w14:paraId="276BA525" w14:textId="77777777" w:rsidR="00CC3AEF" w:rsidRPr="003F2169" w:rsidRDefault="00935533">
      <w:pPr>
        <w:spacing w:after="0" w:line="240" w:lineRule="auto"/>
        <w:rPr>
          <w:lang w:val="en-US"/>
        </w:rPr>
      </w:pPr>
      <w:r w:rsidRPr="003F2169">
        <w:rPr>
          <w:lang w:val="en-US"/>
        </w:rPr>
        <w:t xml:space="preserve">Rabobank: St. </w:t>
      </w:r>
      <w:proofErr w:type="spellStart"/>
      <w:r w:rsidRPr="003F2169">
        <w:rPr>
          <w:lang w:val="en-US"/>
        </w:rPr>
        <w:t>Otuke</w:t>
      </w:r>
      <w:proofErr w:type="spellEnd"/>
      <w:r w:rsidRPr="003F2169">
        <w:rPr>
          <w:lang w:val="en-US"/>
        </w:rPr>
        <w:t xml:space="preserve"> Harvest Foundation</w:t>
      </w:r>
    </w:p>
    <w:p w14:paraId="67AB52D5" w14:textId="77777777" w:rsidR="00CC3AEF" w:rsidRPr="003F2169" w:rsidRDefault="00935533" w:rsidP="00AC0D9F">
      <w:pPr>
        <w:spacing w:after="0" w:line="240" w:lineRule="auto"/>
        <w:rPr>
          <w:lang w:val="en-US"/>
        </w:rPr>
      </w:pPr>
      <w:r w:rsidRPr="003F2169">
        <w:rPr>
          <w:lang w:val="en-US"/>
        </w:rPr>
        <w:t xml:space="preserve">NL73RABO0321465083 </w:t>
      </w:r>
    </w:p>
    <w:p w14:paraId="32959FC7" w14:textId="77777777" w:rsidR="00CC3AEF" w:rsidRPr="003F2169" w:rsidRDefault="00AB2B56">
      <w:pPr>
        <w:spacing w:after="0" w:line="240" w:lineRule="auto"/>
        <w:rPr>
          <w:lang w:val="en-US"/>
        </w:rPr>
      </w:pPr>
      <w:r>
        <w:rPr>
          <w:lang w:val="en-US"/>
        </w:rPr>
        <w:t>ANBI status</w:t>
      </w:r>
    </w:p>
    <w:p w14:paraId="311F6C70" w14:textId="77777777" w:rsidR="00CC3AEF" w:rsidRPr="003F2169" w:rsidRDefault="00CC3AEF">
      <w:pPr>
        <w:spacing w:after="0" w:line="240" w:lineRule="auto"/>
        <w:rPr>
          <w:lang w:val="en-US"/>
        </w:rPr>
      </w:pPr>
    </w:p>
    <w:p w14:paraId="1D8FC1AE" w14:textId="77777777" w:rsidR="00CC3AEF" w:rsidRPr="003F2169" w:rsidRDefault="00CC3AEF">
      <w:pPr>
        <w:spacing w:after="0" w:line="240" w:lineRule="auto"/>
        <w:rPr>
          <w:lang w:val="en-US"/>
        </w:rPr>
      </w:pPr>
    </w:p>
    <w:p w14:paraId="2F060482" w14:textId="3E9A37D4" w:rsidR="00CC3AEF" w:rsidRDefault="00720F0B" w:rsidP="00457431">
      <w:pPr>
        <w:pStyle w:val="Kop1"/>
        <w:tabs>
          <w:tab w:val="left" w:pos="2250"/>
        </w:tabs>
      </w:pPr>
      <w:bookmarkStart w:id="0" w:name="_Toc77159571"/>
      <w:r>
        <w:lastRenderedPageBreak/>
        <w:t>INHOUD</w:t>
      </w:r>
      <w:bookmarkEnd w:id="0"/>
    </w:p>
    <w:p w14:paraId="14E7AFF8" w14:textId="77777777" w:rsidR="00720F0B" w:rsidRPr="00720F0B" w:rsidRDefault="00720F0B" w:rsidP="00720F0B">
      <w:pPr>
        <w:pStyle w:val="Normal5"/>
      </w:pPr>
    </w:p>
    <w:p w14:paraId="287122F5" w14:textId="5E25EB4B" w:rsidR="00457431" w:rsidRDefault="001D3B8D">
      <w:pPr>
        <w:pStyle w:val="Inhopg1"/>
        <w:tabs>
          <w:tab w:val="right" w:pos="9060"/>
        </w:tabs>
        <w:rPr>
          <w:rFonts w:eastAsiaTheme="minorEastAsia" w:cstheme="minorBidi"/>
          <w:b w:val="0"/>
          <w:bCs w:val="0"/>
          <w:i w:val="0"/>
          <w:iCs w:val="0"/>
          <w:noProof/>
          <w:color w:val="auto"/>
        </w:rPr>
      </w:pPr>
      <w:r>
        <w:rPr>
          <w:rStyle w:val="Subtielebenadrukking"/>
          <w:szCs w:val="20"/>
        </w:rPr>
        <w:fldChar w:fldCharType="begin"/>
      </w:r>
      <w:r w:rsidR="009D46A0">
        <w:rPr>
          <w:rStyle w:val="Subtielebenadrukking"/>
        </w:rPr>
        <w:instrText xml:space="preserve"> TOC \o "1-3" \h \z \u </w:instrText>
      </w:r>
      <w:r>
        <w:rPr>
          <w:rStyle w:val="Subtielebenadrukking"/>
          <w:szCs w:val="20"/>
        </w:rPr>
        <w:fldChar w:fldCharType="separate"/>
      </w:r>
      <w:hyperlink w:anchor="_Toc77159571" w:history="1">
        <w:r w:rsidR="00457431" w:rsidRPr="0083136F">
          <w:rPr>
            <w:rStyle w:val="Hyperlink"/>
            <w:noProof/>
          </w:rPr>
          <w:t>INHOUD</w:t>
        </w:r>
        <w:r w:rsidR="00457431">
          <w:rPr>
            <w:noProof/>
            <w:webHidden/>
          </w:rPr>
          <w:tab/>
        </w:r>
        <w:r w:rsidR="00457431">
          <w:rPr>
            <w:noProof/>
            <w:webHidden/>
          </w:rPr>
          <w:fldChar w:fldCharType="begin"/>
        </w:r>
        <w:r w:rsidR="00457431">
          <w:rPr>
            <w:noProof/>
            <w:webHidden/>
          </w:rPr>
          <w:instrText xml:space="preserve"> PAGEREF _Toc77159571 \h </w:instrText>
        </w:r>
        <w:r w:rsidR="00457431">
          <w:rPr>
            <w:noProof/>
            <w:webHidden/>
          </w:rPr>
        </w:r>
        <w:r w:rsidR="00457431">
          <w:rPr>
            <w:noProof/>
            <w:webHidden/>
          </w:rPr>
          <w:fldChar w:fldCharType="separate"/>
        </w:r>
        <w:r w:rsidR="00457431">
          <w:rPr>
            <w:noProof/>
            <w:webHidden/>
          </w:rPr>
          <w:t>2</w:t>
        </w:r>
        <w:r w:rsidR="00457431">
          <w:rPr>
            <w:noProof/>
            <w:webHidden/>
          </w:rPr>
          <w:fldChar w:fldCharType="end"/>
        </w:r>
      </w:hyperlink>
    </w:p>
    <w:p w14:paraId="1756EB98" w14:textId="7A5517E7" w:rsidR="00457431" w:rsidRDefault="00457431">
      <w:pPr>
        <w:pStyle w:val="Inhopg2"/>
        <w:tabs>
          <w:tab w:val="left" w:pos="440"/>
          <w:tab w:val="right" w:pos="9060"/>
        </w:tabs>
        <w:rPr>
          <w:rFonts w:eastAsiaTheme="minorEastAsia" w:cstheme="minorBidi"/>
          <w:i w:val="0"/>
          <w:iCs w:val="0"/>
          <w:noProof/>
          <w:color w:val="auto"/>
          <w:sz w:val="24"/>
          <w:szCs w:val="24"/>
        </w:rPr>
      </w:pPr>
      <w:hyperlink w:anchor="_Toc77159572" w:history="1">
        <w:r w:rsidRPr="0083136F">
          <w:rPr>
            <w:rStyle w:val="Hyperlink"/>
            <w:noProof/>
          </w:rPr>
          <w:t xml:space="preserve">1 </w:t>
        </w:r>
        <w:r>
          <w:rPr>
            <w:rFonts w:eastAsiaTheme="minorEastAsia" w:cstheme="minorBidi"/>
            <w:i w:val="0"/>
            <w:iCs w:val="0"/>
            <w:noProof/>
            <w:color w:val="auto"/>
            <w:sz w:val="24"/>
            <w:szCs w:val="24"/>
          </w:rPr>
          <w:tab/>
        </w:r>
        <w:r w:rsidRPr="0083136F">
          <w:rPr>
            <w:rStyle w:val="Hyperlink"/>
            <w:noProof/>
          </w:rPr>
          <w:t>Inleiding</w:t>
        </w:r>
        <w:r>
          <w:rPr>
            <w:noProof/>
            <w:webHidden/>
          </w:rPr>
          <w:tab/>
        </w:r>
        <w:r>
          <w:rPr>
            <w:noProof/>
            <w:webHidden/>
          </w:rPr>
          <w:fldChar w:fldCharType="begin"/>
        </w:r>
        <w:r>
          <w:rPr>
            <w:noProof/>
            <w:webHidden/>
          </w:rPr>
          <w:instrText xml:space="preserve"> PAGEREF _Toc77159572 \h </w:instrText>
        </w:r>
        <w:r>
          <w:rPr>
            <w:noProof/>
            <w:webHidden/>
          </w:rPr>
        </w:r>
        <w:r>
          <w:rPr>
            <w:noProof/>
            <w:webHidden/>
          </w:rPr>
          <w:fldChar w:fldCharType="separate"/>
        </w:r>
        <w:r>
          <w:rPr>
            <w:noProof/>
            <w:webHidden/>
          </w:rPr>
          <w:t>3</w:t>
        </w:r>
        <w:r>
          <w:rPr>
            <w:noProof/>
            <w:webHidden/>
          </w:rPr>
          <w:fldChar w:fldCharType="end"/>
        </w:r>
      </w:hyperlink>
    </w:p>
    <w:p w14:paraId="7C98F0D8" w14:textId="4660F09B" w:rsidR="00457431" w:rsidRDefault="00457431">
      <w:pPr>
        <w:pStyle w:val="Inhopg2"/>
        <w:tabs>
          <w:tab w:val="left" w:pos="440"/>
          <w:tab w:val="right" w:pos="9060"/>
        </w:tabs>
        <w:rPr>
          <w:rFonts w:eastAsiaTheme="minorEastAsia" w:cstheme="minorBidi"/>
          <w:i w:val="0"/>
          <w:iCs w:val="0"/>
          <w:noProof/>
          <w:color w:val="auto"/>
          <w:sz w:val="24"/>
          <w:szCs w:val="24"/>
        </w:rPr>
      </w:pPr>
      <w:hyperlink w:anchor="_Toc77159573" w:history="1">
        <w:r w:rsidRPr="0083136F">
          <w:rPr>
            <w:rStyle w:val="Hyperlink"/>
            <w:noProof/>
          </w:rPr>
          <w:t xml:space="preserve">2 </w:t>
        </w:r>
        <w:r>
          <w:rPr>
            <w:rFonts w:eastAsiaTheme="minorEastAsia" w:cstheme="minorBidi"/>
            <w:i w:val="0"/>
            <w:iCs w:val="0"/>
            <w:noProof/>
            <w:color w:val="auto"/>
            <w:sz w:val="24"/>
            <w:szCs w:val="24"/>
          </w:rPr>
          <w:tab/>
        </w:r>
        <w:r w:rsidRPr="0083136F">
          <w:rPr>
            <w:rStyle w:val="Hyperlink"/>
            <w:noProof/>
          </w:rPr>
          <w:t>Stichting Otuke</w:t>
        </w:r>
        <w:r>
          <w:rPr>
            <w:noProof/>
            <w:webHidden/>
          </w:rPr>
          <w:tab/>
        </w:r>
        <w:r>
          <w:rPr>
            <w:noProof/>
            <w:webHidden/>
          </w:rPr>
          <w:fldChar w:fldCharType="begin"/>
        </w:r>
        <w:r>
          <w:rPr>
            <w:noProof/>
            <w:webHidden/>
          </w:rPr>
          <w:instrText xml:space="preserve"> PAGEREF _Toc77159573 \h </w:instrText>
        </w:r>
        <w:r>
          <w:rPr>
            <w:noProof/>
            <w:webHidden/>
          </w:rPr>
        </w:r>
        <w:r>
          <w:rPr>
            <w:noProof/>
            <w:webHidden/>
          </w:rPr>
          <w:fldChar w:fldCharType="separate"/>
        </w:r>
        <w:r>
          <w:rPr>
            <w:noProof/>
            <w:webHidden/>
          </w:rPr>
          <w:t>3</w:t>
        </w:r>
        <w:r>
          <w:rPr>
            <w:noProof/>
            <w:webHidden/>
          </w:rPr>
          <w:fldChar w:fldCharType="end"/>
        </w:r>
      </w:hyperlink>
    </w:p>
    <w:p w14:paraId="125C8B61" w14:textId="19D9B21F" w:rsidR="00457431" w:rsidRDefault="00457431">
      <w:pPr>
        <w:pStyle w:val="Inhopg2"/>
        <w:tabs>
          <w:tab w:val="left" w:pos="440"/>
          <w:tab w:val="right" w:pos="9060"/>
        </w:tabs>
        <w:rPr>
          <w:rFonts w:eastAsiaTheme="minorEastAsia" w:cstheme="minorBidi"/>
          <w:i w:val="0"/>
          <w:iCs w:val="0"/>
          <w:noProof/>
          <w:color w:val="auto"/>
          <w:sz w:val="24"/>
          <w:szCs w:val="24"/>
        </w:rPr>
      </w:pPr>
      <w:hyperlink w:anchor="_Toc77159574" w:history="1">
        <w:r w:rsidRPr="0083136F">
          <w:rPr>
            <w:rStyle w:val="Hyperlink"/>
            <w:noProof/>
          </w:rPr>
          <w:t>3</w:t>
        </w:r>
        <w:r>
          <w:rPr>
            <w:rFonts w:eastAsiaTheme="minorEastAsia" w:cstheme="minorBidi"/>
            <w:i w:val="0"/>
            <w:iCs w:val="0"/>
            <w:noProof/>
            <w:color w:val="auto"/>
            <w:sz w:val="24"/>
            <w:szCs w:val="24"/>
          </w:rPr>
          <w:tab/>
        </w:r>
        <w:r w:rsidRPr="0083136F">
          <w:rPr>
            <w:rStyle w:val="Hyperlink"/>
            <w:noProof/>
          </w:rPr>
          <w:t>Doelstellingen</w:t>
        </w:r>
        <w:r>
          <w:rPr>
            <w:noProof/>
            <w:webHidden/>
          </w:rPr>
          <w:tab/>
        </w:r>
        <w:r>
          <w:rPr>
            <w:noProof/>
            <w:webHidden/>
          </w:rPr>
          <w:fldChar w:fldCharType="begin"/>
        </w:r>
        <w:r>
          <w:rPr>
            <w:noProof/>
            <w:webHidden/>
          </w:rPr>
          <w:instrText xml:space="preserve"> PAGEREF _Toc77159574 \h </w:instrText>
        </w:r>
        <w:r>
          <w:rPr>
            <w:noProof/>
            <w:webHidden/>
          </w:rPr>
        </w:r>
        <w:r>
          <w:rPr>
            <w:noProof/>
            <w:webHidden/>
          </w:rPr>
          <w:fldChar w:fldCharType="separate"/>
        </w:r>
        <w:r>
          <w:rPr>
            <w:noProof/>
            <w:webHidden/>
          </w:rPr>
          <w:t>4</w:t>
        </w:r>
        <w:r>
          <w:rPr>
            <w:noProof/>
            <w:webHidden/>
          </w:rPr>
          <w:fldChar w:fldCharType="end"/>
        </w:r>
      </w:hyperlink>
    </w:p>
    <w:p w14:paraId="035BB3ED" w14:textId="105296D1" w:rsidR="00457431" w:rsidRDefault="00457431">
      <w:pPr>
        <w:pStyle w:val="Inhopg3"/>
        <w:tabs>
          <w:tab w:val="right" w:pos="9060"/>
        </w:tabs>
        <w:rPr>
          <w:rFonts w:eastAsiaTheme="minorEastAsia" w:cstheme="minorBidi"/>
          <w:noProof/>
          <w:color w:val="auto"/>
          <w:sz w:val="24"/>
          <w:szCs w:val="24"/>
        </w:rPr>
      </w:pPr>
      <w:hyperlink w:anchor="_Toc77159575" w:history="1">
        <w:r w:rsidRPr="0083136F">
          <w:rPr>
            <w:rStyle w:val="Hyperlink"/>
            <w:b/>
            <w:bCs/>
            <w:noProof/>
          </w:rPr>
          <w:t>Strategie om de doelstellingen te bereiken</w:t>
        </w:r>
        <w:r>
          <w:rPr>
            <w:noProof/>
            <w:webHidden/>
          </w:rPr>
          <w:tab/>
        </w:r>
        <w:r>
          <w:rPr>
            <w:noProof/>
            <w:webHidden/>
          </w:rPr>
          <w:fldChar w:fldCharType="begin"/>
        </w:r>
        <w:r>
          <w:rPr>
            <w:noProof/>
            <w:webHidden/>
          </w:rPr>
          <w:instrText xml:space="preserve"> PAGEREF _Toc77159575 \h </w:instrText>
        </w:r>
        <w:r>
          <w:rPr>
            <w:noProof/>
            <w:webHidden/>
          </w:rPr>
        </w:r>
        <w:r>
          <w:rPr>
            <w:noProof/>
            <w:webHidden/>
          </w:rPr>
          <w:fldChar w:fldCharType="separate"/>
        </w:r>
        <w:r>
          <w:rPr>
            <w:noProof/>
            <w:webHidden/>
          </w:rPr>
          <w:t>4</w:t>
        </w:r>
        <w:r>
          <w:rPr>
            <w:noProof/>
            <w:webHidden/>
          </w:rPr>
          <w:fldChar w:fldCharType="end"/>
        </w:r>
      </w:hyperlink>
    </w:p>
    <w:p w14:paraId="70123A99" w14:textId="55121BB8" w:rsidR="00457431" w:rsidRDefault="00457431">
      <w:pPr>
        <w:pStyle w:val="Inhopg3"/>
        <w:tabs>
          <w:tab w:val="right" w:pos="9060"/>
        </w:tabs>
        <w:rPr>
          <w:rFonts w:eastAsiaTheme="minorEastAsia" w:cstheme="minorBidi"/>
          <w:noProof/>
          <w:color w:val="auto"/>
          <w:sz w:val="24"/>
          <w:szCs w:val="24"/>
        </w:rPr>
      </w:pPr>
      <w:hyperlink w:anchor="_Toc77159576" w:history="1">
        <w:r w:rsidRPr="0083136F">
          <w:rPr>
            <w:rStyle w:val="Hyperlink"/>
            <w:noProof/>
          </w:rPr>
          <w:t>Algemene doelstellingen</w:t>
        </w:r>
        <w:r>
          <w:rPr>
            <w:noProof/>
            <w:webHidden/>
          </w:rPr>
          <w:tab/>
        </w:r>
        <w:r>
          <w:rPr>
            <w:noProof/>
            <w:webHidden/>
          </w:rPr>
          <w:fldChar w:fldCharType="begin"/>
        </w:r>
        <w:r>
          <w:rPr>
            <w:noProof/>
            <w:webHidden/>
          </w:rPr>
          <w:instrText xml:space="preserve"> PAGEREF _Toc77159576 \h </w:instrText>
        </w:r>
        <w:r>
          <w:rPr>
            <w:noProof/>
            <w:webHidden/>
          </w:rPr>
        </w:r>
        <w:r>
          <w:rPr>
            <w:noProof/>
            <w:webHidden/>
          </w:rPr>
          <w:fldChar w:fldCharType="separate"/>
        </w:r>
        <w:r>
          <w:rPr>
            <w:noProof/>
            <w:webHidden/>
          </w:rPr>
          <w:t>4</w:t>
        </w:r>
        <w:r>
          <w:rPr>
            <w:noProof/>
            <w:webHidden/>
          </w:rPr>
          <w:fldChar w:fldCharType="end"/>
        </w:r>
      </w:hyperlink>
    </w:p>
    <w:p w14:paraId="065F05EF" w14:textId="718D0C9B" w:rsidR="00457431" w:rsidRDefault="00457431">
      <w:pPr>
        <w:pStyle w:val="Inhopg3"/>
        <w:tabs>
          <w:tab w:val="right" w:pos="9060"/>
        </w:tabs>
        <w:rPr>
          <w:rFonts w:eastAsiaTheme="minorEastAsia" w:cstheme="minorBidi"/>
          <w:noProof/>
          <w:color w:val="auto"/>
          <w:sz w:val="24"/>
          <w:szCs w:val="24"/>
        </w:rPr>
      </w:pPr>
      <w:hyperlink w:anchor="_Toc77159577" w:history="1">
        <w:r w:rsidRPr="0083136F">
          <w:rPr>
            <w:rStyle w:val="Hyperlink"/>
            <w:noProof/>
          </w:rPr>
          <w:t>Projectdoelstellingen</w:t>
        </w:r>
        <w:r>
          <w:rPr>
            <w:noProof/>
            <w:webHidden/>
          </w:rPr>
          <w:tab/>
        </w:r>
        <w:r>
          <w:rPr>
            <w:noProof/>
            <w:webHidden/>
          </w:rPr>
          <w:fldChar w:fldCharType="begin"/>
        </w:r>
        <w:r>
          <w:rPr>
            <w:noProof/>
            <w:webHidden/>
          </w:rPr>
          <w:instrText xml:space="preserve"> PAGEREF _Toc77159577 \h </w:instrText>
        </w:r>
        <w:r>
          <w:rPr>
            <w:noProof/>
            <w:webHidden/>
          </w:rPr>
        </w:r>
        <w:r>
          <w:rPr>
            <w:noProof/>
            <w:webHidden/>
          </w:rPr>
          <w:fldChar w:fldCharType="separate"/>
        </w:r>
        <w:r>
          <w:rPr>
            <w:noProof/>
            <w:webHidden/>
          </w:rPr>
          <w:t>5</w:t>
        </w:r>
        <w:r>
          <w:rPr>
            <w:noProof/>
            <w:webHidden/>
          </w:rPr>
          <w:fldChar w:fldCharType="end"/>
        </w:r>
      </w:hyperlink>
    </w:p>
    <w:p w14:paraId="0673492A" w14:textId="232ECD9A" w:rsidR="00457431" w:rsidRDefault="00457431">
      <w:pPr>
        <w:pStyle w:val="Inhopg2"/>
        <w:tabs>
          <w:tab w:val="left" w:pos="440"/>
          <w:tab w:val="right" w:pos="9060"/>
        </w:tabs>
        <w:rPr>
          <w:rFonts w:eastAsiaTheme="minorEastAsia" w:cstheme="minorBidi"/>
          <w:i w:val="0"/>
          <w:iCs w:val="0"/>
          <w:noProof/>
          <w:color w:val="auto"/>
          <w:sz w:val="24"/>
          <w:szCs w:val="24"/>
        </w:rPr>
      </w:pPr>
      <w:hyperlink w:anchor="_Toc77159578" w:history="1">
        <w:r w:rsidRPr="0083136F">
          <w:rPr>
            <w:rStyle w:val="Hyperlink"/>
            <w:noProof/>
          </w:rPr>
          <w:t xml:space="preserve">4 </w:t>
        </w:r>
        <w:r>
          <w:rPr>
            <w:rFonts w:eastAsiaTheme="minorEastAsia" w:cstheme="minorBidi"/>
            <w:i w:val="0"/>
            <w:iCs w:val="0"/>
            <w:noProof/>
            <w:color w:val="auto"/>
            <w:sz w:val="24"/>
            <w:szCs w:val="24"/>
          </w:rPr>
          <w:tab/>
        </w:r>
        <w:r w:rsidRPr="0083136F">
          <w:rPr>
            <w:rStyle w:val="Hyperlink"/>
            <w:noProof/>
          </w:rPr>
          <w:t>Kansen en bedreigingen</w:t>
        </w:r>
        <w:r>
          <w:rPr>
            <w:noProof/>
            <w:webHidden/>
          </w:rPr>
          <w:tab/>
        </w:r>
        <w:r>
          <w:rPr>
            <w:noProof/>
            <w:webHidden/>
          </w:rPr>
          <w:fldChar w:fldCharType="begin"/>
        </w:r>
        <w:r>
          <w:rPr>
            <w:noProof/>
            <w:webHidden/>
          </w:rPr>
          <w:instrText xml:space="preserve"> PAGEREF _Toc77159578 \h </w:instrText>
        </w:r>
        <w:r>
          <w:rPr>
            <w:noProof/>
            <w:webHidden/>
          </w:rPr>
        </w:r>
        <w:r>
          <w:rPr>
            <w:noProof/>
            <w:webHidden/>
          </w:rPr>
          <w:fldChar w:fldCharType="separate"/>
        </w:r>
        <w:r>
          <w:rPr>
            <w:noProof/>
            <w:webHidden/>
          </w:rPr>
          <w:t>7</w:t>
        </w:r>
        <w:r>
          <w:rPr>
            <w:noProof/>
            <w:webHidden/>
          </w:rPr>
          <w:fldChar w:fldCharType="end"/>
        </w:r>
      </w:hyperlink>
    </w:p>
    <w:p w14:paraId="0FCA9199" w14:textId="52A9B858" w:rsidR="00457431" w:rsidRDefault="00457431">
      <w:pPr>
        <w:pStyle w:val="Inhopg3"/>
        <w:tabs>
          <w:tab w:val="right" w:pos="9060"/>
        </w:tabs>
        <w:rPr>
          <w:rFonts w:eastAsiaTheme="minorEastAsia" w:cstheme="minorBidi"/>
          <w:noProof/>
          <w:color w:val="auto"/>
          <w:sz w:val="24"/>
          <w:szCs w:val="24"/>
        </w:rPr>
      </w:pPr>
      <w:hyperlink w:anchor="_Toc77159579" w:history="1">
        <w:r w:rsidRPr="0083136F">
          <w:rPr>
            <w:rStyle w:val="Hyperlink"/>
            <w:noProof/>
          </w:rPr>
          <w:t>Huidige situatie</w:t>
        </w:r>
        <w:r>
          <w:rPr>
            <w:noProof/>
            <w:webHidden/>
          </w:rPr>
          <w:tab/>
        </w:r>
        <w:r>
          <w:rPr>
            <w:noProof/>
            <w:webHidden/>
          </w:rPr>
          <w:fldChar w:fldCharType="begin"/>
        </w:r>
        <w:r>
          <w:rPr>
            <w:noProof/>
            <w:webHidden/>
          </w:rPr>
          <w:instrText xml:space="preserve"> PAGEREF _Toc77159579 \h </w:instrText>
        </w:r>
        <w:r>
          <w:rPr>
            <w:noProof/>
            <w:webHidden/>
          </w:rPr>
        </w:r>
        <w:r>
          <w:rPr>
            <w:noProof/>
            <w:webHidden/>
          </w:rPr>
          <w:fldChar w:fldCharType="separate"/>
        </w:r>
        <w:r>
          <w:rPr>
            <w:noProof/>
            <w:webHidden/>
          </w:rPr>
          <w:t>7</w:t>
        </w:r>
        <w:r>
          <w:rPr>
            <w:noProof/>
            <w:webHidden/>
          </w:rPr>
          <w:fldChar w:fldCharType="end"/>
        </w:r>
      </w:hyperlink>
    </w:p>
    <w:p w14:paraId="69405D0B" w14:textId="047BF2AF" w:rsidR="00457431" w:rsidRDefault="00457431">
      <w:pPr>
        <w:pStyle w:val="Inhopg3"/>
        <w:tabs>
          <w:tab w:val="right" w:pos="9060"/>
        </w:tabs>
        <w:rPr>
          <w:rFonts w:eastAsiaTheme="minorEastAsia" w:cstheme="minorBidi"/>
          <w:noProof/>
          <w:color w:val="auto"/>
          <w:sz w:val="24"/>
          <w:szCs w:val="24"/>
        </w:rPr>
      </w:pPr>
      <w:hyperlink w:anchor="_Toc77159580" w:history="1">
        <w:r w:rsidRPr="0083136F">
          <w:rPr>
            <w:rStyle w:val="Hyperlink"/>
            <w:noProof/>
          </w:rPr>
          <w:t>Kansen</w:t>
        </w:r>
        <w:r>
          <w:rPr>
            <w:noProof/>
            <w:webHidden/>
          </w:rPr>
          <w:tab/>
        </w:r>
        <w:r>
          <w:rPr>
            <w:noProof/>
            <w:webHidden/>
          </w:rPr>
          <w:fldChar w:fldCharType="begin"/>
        </w:r>
        <w:r>
          <w:rPr>
            <w:noProof/>
            <w:webHidden/>
          </w:rPr>
          <w:instrText xml:space="preserve"> PAGEREF _Toc77159580 \h </w:instrText>
        </w:r>
        <w:r>
          <w:rPr>
            <w:noProof/>
            <w:webHidden/>
          </w:rPr>
        </w:r>
        <w:r>
          <w:rPr>
            <w:noProof/>
            <w:webHidden/>
          </w:rPr>
          <w:fldChar w:fldCharType="separate"/>
        </w:r>
        <w:r>
          <w:rPr>
            <w:noProof/>
            <w:webHidden/>
          </w:rPr>
          <w:t>7</w:t>
        </w:r>
        <w:r>
          <w:rPr>
            <w:noProof/>
            <w:webHidden/>
          </w:rPr>
          <w:fldChar w:fldCharType="end"/>
        </w:r>
      </w:hyperlink>
    </w:p>
    <w:p w14:paraId="653E4D41" w14:textId="4B6EC68E" w:rsidR="00457431" w:rsidRDefault="00457431">
      <w:pPr>
        <w:pStyle w:val="Inhopg3"/>
        <w:tabs>
          <w:tab w:val="right" w:pos="9060"/>
        </w:tabs>
        <w:rPr>
          <w:rFonts w:eastAsiaTheme="minorEastAsia" w:cstheme="minorBidi"/>
          <w:noProof/>
          <w:color w:val="auto"/>
          <w:sz w:val="24"/>
          <w:szCs w:val="24"/>
        </w:rPr>
      </w:pPr>
      <w:hyperlink w:anchor="_Toc77159581" w:history="1">
        <w:r w:rsidRPr="0083136F">
          <w:rPr>
            <w:rStyle w:val="Hyperlink"/>
            <w:noProof/>
          </w:rPr>
          <w:t>Bedreigingen</w:t>
        </w:r>
        <w:r>
          <w:rPr>
            <w:noProof/>
            <w:webHidden/>
          </w:rPr>
          <w:tab/>
        </w:r>
        <w:r>
          <w:rPr>
            <w:noProof/>
            <w:webHidden/>
          </w:rPr>
          <w:fldChar w:fldCharType="begin"/>
        </w:r>
        <w:r>
          <w:rPr>
            <w:noProof/>
            <w:webHidden/>
          </w:rPr>
          <w:instrText xml:space="preserve"> PAGEREF _Toc77159581 \h </w:instrText>
        </w:r>
        <w:r>
          <w:rPr>
            <w:noProof/>
            <w:webHidden/>
          </w:rPr>
        </w:r>
        <w:r>
          <w:rPr>
            <w:noProof/>
            <w:webHidden/>
          </w:rPr>
          <w:fldChar w:fldCharType="separate"/>
        </w:r>
        <w:r>
          <w:rPr>
            <w:noProof/>
            <w:webHidden/>
          </w:rPr>
          <w:t>8</w:t>
        </w:r>
        <w:r>
          <w:rPr>
            <w:noProof/>
            <w:webHidden/>
          </w:rPr>
          <w:fldChar w:fldCharType="end"/>
        </w:r>
      </w:hyperlink>
    </w:p>
    <w:p w14:paraId="2226A3C9" w14:textId="19BFFA6E" w:rsidR="00457431" w:rsidRDefault="00457431">
      <w:pPr>
        <w:pStyle w:val="Inhopg2"/>
        <w:tabs>
          <w:tab w:val="left" w:pos="440"/>
          <w:tab w:val="right" w:pos="9060"/>
        </w:tabs>
        <w:rPr>
          <w:rFonts w:eastAsiaTheme="minorEastAsia" w:cstheme="minorBidi"/>
          <w:i w:val="0"/>
          <w:iCs w:val="0"/>
          <w:noProof/>
          <w:color w:val="auto"/>
          <w:sz w:val="24"/>
          <w:szCs w:val="24"/>
        </w:rPr>
      </w:pPr>
      <w:hyperlink w:anchor="_Toc77159582" w:history="1">
        <w:r w:rsidRPr="0083136F">
          <w:rPr>
            <w:rStyle w:val="Hyperlink"/>
            <w:noProof/>
          </w:rPr>
          <w:t xml:space="preserve">5 </w:t>
        </w:r>
        <w:r>
          <w:rPr>
            <w:rFonts w:eastAsiaTheme="minorEastAsia" w:cstheme="minorBidi"/>
            <w:i w:val="0"/>
            <w:iCs w:val="0"/>
            <w:noProof/>
            <w:color w:val="auto"/>
            <w:sz w:val="24"/>
            <w:szCs w:val="24"/>
          </w:rPr>
          <w:tab/>
        </w:r>
        <w:r w:rsidRPr="0083136F">
          <w:rPr>
            <w:rStyle w:val="Hyperlink"/>
            <w:noProof/>
          </w:rPr>
          <w:t>Onze interne organisatie</w:t>
        </w:r>
        <w:r>
          <w:rPr>
            <w:noProof/>
            <w:webHidden/>
          </w:rPr>
          <w:tab/>
        </w:r>
        <w:r>
          <w:rPr>
            <w:noProof/>
            <w:webHidden/>
          </w:rPr>
          <w:fldChar w:fldCharType="begin"/>
        </w:r>
        <w:r>
          <w:rPr>
            <w:noProof/>
            <w:webHidden/>
          </w:rPr>
          <w:instrText xml:space="preserve"> PAGEREF _Toc77159582 \h </w:instrText>
        </w:r>
        <w:r>
          <w:rPr>
            <w:noProof/>
            <w:webHidden/>
          </w:rPr>
        </w:r>
        <w:r>
          <w:rPr>
            <w:noProof/>
            <w:webHidden/>
          </w:rPr>
          <w:fldChar w:fldCharType="separate"/>
        </w:r>
        <w:r>
          <w:rPr>
            <w:noProof/>
            <w:webHidden/>
          </w:rPr>
          <w:t>8</w:t>
        </w:r>
        <w:r>
          <w:rPr>
            <w:noProof/>
            <w:webHidden/>
          </w:rPr>
          <w:fldChar w:fldCharType="end"/>
        </w:r>
      </w:hyperlink>
    </w:p>
    <w:p w14:paraId="4D833CBA" w14:textId="77777777" w:rsidR="00844976" w:rsidRDefault="001D3B8D" w:rsidP="00844976">
      <w:pPr>
        <w:rPr>
          <w:rStyle w:val="Subtielebenadrukking"/>
        </w:rPr>
      </w:pPr>
      <w:r>
        <w:rPr>
          <w:rStyle w:val="Subtielebenadrukking"/>
        </w:rPr>
        <w:fldChar w:fldCharType="end"/>
      </w:r>
    </w:p>
    <w:p w14:paraId="3EBD7BAB" w14:textId="77777777" w:rsidR="00844976" w:rsidRDefault="00844976" w:rsidP="00844976">
      <w:pPr>
        <w:rPr>
          <w:rStyle w:val="Subtielebenadrukking"/>
        </w:rPr>
      </w:pPr>
    </w:p>
    <w:p w14:paraId="063E2FA2" w14:textId="77777777" w:rsidR="00844976" w:rsidRDefault="00844976" w:rsidP="00844976">
      <w:pPr>
        <w:rPr>
          <w:rStyle w:val="Subtielebenadrukking"/>
        </w:rPr>
      </w:pPr>
    </w:p>
    <w:p w14:paraId="1AB60B88" w14:textId="77777777" w:rsidR="00844976" w:rsidRDefault="00844976" w:rsidP="00844976">
      <w:pPr>
        <w:rPr>
          <w:rStyle w:val="Subtielebenadrukking"/>
        </w:rPr>
      </w:pPr>
    </w:p>
    <w:p w14:paraId="54E5244A" w14:textId="77777777" w:rsidR="00844976" w:rsidRDefault="00844976" w:rsidP="00844976">
      <w:pPr>
        <w:rPr>
          <w:rStyle w:val="Subtielebenadrukking"/>
        </w:rPr>
      </w:pPr>
    </w:p>
    <w:p w14:paraId="75AE1A73" w14:textId="77777777" w:rsidR="00844976" w:rsidRDefault="00844976" w:rsidP="00844976">
      <w:pPr>
        <w:rPr>
          <w:rStyle w:val="Subtielebenadrukking"/>
        </w:rPr>
      </w:pPr>
    </w:p>
    <w:p w14:paraId="33399960" w14:textId="77777777" w:rsidR="00844976" w:rsidRDefault="00844976" w:rsidP="00844976">
      <w:pPr>
        <w:rPr>
          <w:rStyle w:val="Subtielebenadrukking"/>
        </w:rPr>
      </w:pPr>
    </w:p>
    <w:p w14:paraId="43BDCB6C" w14:textId="77777777" w:rsidR="00844976" w:rsidRDefault="00844976" w:rsidP="00844976">
      <w:pPr>
        <w:rPr>
          <w:rStyle w:val="Subtielebenadrukking"/>
        </w:rPr>
      </w:pPr>
    </w:p>
    <w:p w14:paraId="6331B604" w14:textId="77777777" w:rsidR="00844976" w:rsidRDefault="00844976" w:rsidP="00844976">
      <w:pPr>
        <w:rPr>
          <w:rStyle w:val="Subtielebenadrukking"/>
        </w:rPr>
      </w:pPr>
    </w:p>
    <w:p w14:paraId="052091BF" w14:textId="77777777" w:rsidR="00844976" w:rsidRDefault="00844976" w:rsidP="00844976">
      <w:pPr>
        <w:rPr>
          <w:rStyle w:val="Subtielebenadrukking"/>
        </w:rPr>
      </w:pPr>
    </w:p>
    <w:p w14:paraId="4D83FB24" w14:textId="77777777" w:rsidR="00844976" w:rsidRDefault="00844976" w:rsidP="00844976">
      <w:pPr>
        <w:rPr>
          <w:rStyle w:val="Subtielebenadrukking"/>
        </w:rPr>
      </w:pPr>
    </w:p>
    <w:p w14:paraId="5B467B1A" w14:textId="77777777" w:rsidR="00844976" w:rsidRDefault="00844976" w:rsidP="00844976">
      <w:pPr>
        <w:rPr>
          <w:rStyle w:val="Subtielebenadrukking"/>
        </w:rPr>
      </w:pPr>
    </w:p>
    <w:p w14:paraId="39ED8B48" w14:textId="77777777" w:rsidR="00844976" w:rsidRDefault="00844976" w:rsidP="00844976">
      <w:pPr>
        <w:rPr>
          <w:rStyle w:val="Subtielebenadrukking"/>
        </w:rPr>
      </w:pPr>
    </w:p>
    <w:p w14:paraId="69052624" w14:textId="77777777" w:rsidR="00844976" w:rsidRDefault="00844976" w:rsidP="00844976">
      <w:pPr>
        <w:rPr>
          <w:rStyle w:val="Subtielebenadrukking"/>
        </w:rPr>
      </w:pPr>
    </w:p>
    <w:p w14:paraId="2DA529A3" w14:textId="77777777" w:rsidR="009D46A0" w:rsidRDefault="009D46A0" w:rsidP="00844976">
      <w:pPr>
        <w:rPr>
          <w:rStyle w:val="Subtielebenadrukking"/>
        </w:rPr>
      </w:pPr>
    </w:p>
    <w:p w14:paraId="343B1C18" w14:textId="77777777" w:rsidR="00CC3AEF" w:rsidRPr="00720F0B" w:rsidRDefault="00935533" w:rsidP="00720F0B">
      <w:pPr>
        <w:pStyle w:val="Titel"/>
        <w:jc w:val="center"/>
        <w:rPr>
          <w:sz w:val="40"/>
          <w:szCs w:val="40"/>
        </w:rPr>
      </w:pPr>
      <w:r w:rsidRPr="00720F0B">
        <w:rPr>
          <w:rStyle w:val="Subtielebenadrukking"/>
          <w:rFonts w:ascii="Calibri" w:hAnsi="Calibri"/>
          <w:b/>
          <w:iCs w:val="0"/>
          <w:color w:val="000000"/>
          <w:sz w:val="40"/>
          <w:szCs w:val="40"/>
        </w:rPr>
        <w:lastRenderedPageBreak/>
        <w:t xml:space="preserve">Beleidsplan </w:t>
      </w:r>
      <w:r w:rsidR="0084001D" w:rsidRPr="00720F0B">
        <w:rPr>
          <w:rStyle w:val="Subtielebenadrukking"/>
          <w:rFonts w:ascii="Calibri" w:hAnsi="Calibri"/>
          <w:b/>
          <w:iCs w:val="0"/>
          <w:color w:val="000000"/>
          <w:sz w:val="40"/>
          <w:szCs w:val="40"/>
        </w:rPr>
        <w:t xml:space="preserve">Stichting </w:t>
      </w:r>
      <w:proofErr w:type="spellStart"/>
      <w:r w:rsidRPr="00720F0B">
        <w:rPr>
          <w:rStyle w:val="Subtielebenadrukking"/>
          <w:rFonts w:ascii="Calibri" w:hAnsi="Calibri"/>
          <w:b/>
          <w:iCs w:val="0"/>
          <w:color w:val="000000"/>
          <w:sz w:val="40"/>
          <w:szCs w:val="40"/>
        </w:rPr>
        <w:t>Otuke</w:t>
      </w:r>
      <w:proofErr w:type="spellEnd"/>
      <w:r w:rsidRPr="00720F0B">
        <w:rPr>
          <w:rStyle w:val="Subtielebenadrukking"/>
          <w:rFonts w:ascii="Calibri" w:hAnsi="Calibri"/>
          <w:b/>
          <w:iCs w:val="0"/>
          <w:color w:val="000000"/>
          <w:sz w:val="40"/>
          <w:szCs w:val="40"/>
        </w:rPr>
        <w:t xml:space="preserve"> 20</w:t>
      </w:r>
      <w:r w:rsidR="0084001D" w:rsidRPr="00720F0B">
        <w:rPr>
          <w:rStyle w:val="Subtielebenadrukking"/>
          <w:rFonts w:ascii="Calibri" w:hAnsi="Calibri"/>
          <w:b/>
          <w:iCs w:val="0"/>
          <w:color w:val="000000"/>
          <w:sz w:val="40"/>
          <w:szCs w:val="40"/>
        </w:rPr>
        <w:t>21</w:t>
      </w:r>
      <w:r w:rsidRPr="00720F0B">
        <w:rPr>
          <w:rStyle w:val="Subtielebenadrukking"/>
          <w:rFonts w:ascii="Calibri" w:hAnsi="Calibri"/>
          <w:b/>
          <w:iCs w:val="0"/>
          <w:color w:val="000000"/>
          <w:sz w:val="40"/>
          <w:szCs w:val="40"/>
        </w:rPr>
        <w:t xml:space="preserve"> - 202</w:t>
      </w:r>
      <w:r w:rsidR="00BF6C30" w:rsidRPr="00720F0B">
        <w:rPr>
          <w:rStyle w:val="Subtielebenadrukking"/>
          <w:rFonts w:ascii="Calibri" w:hAnsi="Calibri"/>
          <w:b/>
          <w:iCs w:val="0"/>
          <w:color w:val="000000"/>
          <w:sz w:val="40"/>
          <w:szCs w:val="40"/>
        </w:rPr>
        <w:t>3</w:t>
      </w:r>
    </w:p>
    <w:p w14:paraId="5AB1A24E" w14:textId="77777777" w:rsidR="007D7507" w:rsidRPr="007D7507" w:rsidRDefault="007D7507" w:rsidP="001172E3">
      <w:pPr>
        <w:pStyle w:val="Kop2"/>
        <w:rPr>
          <w:rStyle w:val="Subtielebenadrukking"/>
          <w:b/>
          <w:iCs w:val="0"/>
        </w:rPr>
      </w:pPr>
      <w:bookmarkStart w:id="1" w:name="_Toc77159572"/>
      <w:r w:rsidRPr="007D7507">
        <w:rPr>
          <w:rStyle w:val="Subtielebenadrukking"/>
          <w:b/>
          <w:iCs w:val="0"/>
        </w:rPr>
        <w:t xml:space="preserve">1 </w:t>
      </w:r>
      <w:r w:rsidRPr="007D7507">
        <w:rPr>
          <w:rStyle w:val="Subtielebenadrukking"/>
          <w:b/>
          <w:iCs w:val="0"/>
        </w:rPr>
        <w:tab/>
        <w:t>Inleiding</w:t>
      </w:r>
      <w:bookmarkEnd w:id="1"/>
    </w:p>
    <w:p w14:paraId="6BAC5F27" w14:textId="77777777" w:rsidR="007D7507" w:rsidRPr="007D7507" w:rsidRDefault="007D7507" w:rsidP="007D7507">
      <w:pPr>
        <w:pStyle w:val="Geenafstand"/>
      </w:pPr>
    </w:p>
    <w:p w14:paraId="4ECB4CAF" w14:textId="77777777" w:rsidR="00ED1F83" w:rsidRDefault="00AF36E8">
      <w:pPr>
        <w:spacing w:after="0" w:line="240" w:lineRule="auto"/>
      </w:pPr>
      <w:r>
        <w:t xml:space="preserve">In 2017 werd de </w:t>
      </w:r>
      <w:r w:rsidR="00935533">
        <w:t xml:space="preserve">Stichting </w:t>
      </w:r>
      <w:proofErr w:type="spellStart"/>
      <w:r w:rsidR="00935533">
        <w:t>Otuke</w:t>
      </w:r>
      <w:proofErr w:type="spellEnd"/>
      <w:r w:rsidR="00935533">
        <w:t xml:space="preserve"> </w:t>
      </w:r>
      <w:r w:rsidR="0084001D">
        <w:t>(</w:t>
      </w:r>
      <w:proofErr w:type="spellStart"/>
      <w:r w:rsidR="0084001D">
        <w:t>Otuke</w:t>
      </w:r>
      <w:proofErr w:type="spellEnd"/>
      <w:r w:rsidR="0084001D">
        <w:t xml:space="preserve"> </w:t>
      </w:r>
      <w:proofErr w:type="spellStart"/>
      <w:r w:rsidR="00935533">
        <w:t>Harvest</w:t>
      </w:r>
      <w:proofErr w:type="spellEnd"/>
      <w:r w:rsidR="00935533">
        <w:t xml:space="preserve"> Foundation) </w:t>
      </w:r>
      <w:r>
        <w:t xml:space="preserve">opgericht. </w:t>
      </w:r>
      <w:proofErr w:type="spellStart"/>
      <w:r>
        <w:t>Otuke</w:t>
      </w:r>
      <w:proofErr w:type="spellEnd"/>
      <w:r>
        <w:t xml:space="preserve"> </w:t>
      </w:r>
      <w:r w:rsidR="00E36657">
        <w:t xml:space="preserve">is </w:t>
      </w:r>
      <w:r>
        <w:t xml:space="preserve">een district in Noord-Uganda maar staat ook symbool als één van de armste gebieden in Uganda. </w:t>
      </w:r>
      <w:r w:rsidR="00ED1F83">
        <w:t xml:space="preserve">De stichting richt zich op </w:t>
      </w:r>
      <w:r w:rsidR="00E36657">
        <w:t>Noord-</w:t>
      </w:r>
      <w:r w:rsidR="00ED1F83">
        <w:t xml:space="preserve">Uganda en dan met name op de districten </w:t>
      </w:r>
      <w:proofErr w:type="spellStart"/>
      <w:r w:rsidR="00ED1F83">
        <w:t>Otuke</w:t>
      </w:r>
      <w:proofErr w:type="spellEnd"/>
      <w:r w:rsidR="00ED1F83">
        <w:t xml:space="preserve">, Lira en </w:t>
      </w:r>
      <w:proofErr w:type="spellStart"/>
      <w:r w:rsidR="00ED1F83">
        <w:t>Alebtong</w:t>
      </w:r>
      <w:proofErr w:type="spellEnd"/>
      <w:r w:rsidR="00ED1F83">
        <w:t>.</w:t>
      </w:r>
    </w:p>
    <w:p w14:paraId="6849B69B" w14:textId="77777777" w:rsidR="00E36657" w:rsidRDefault="00E36657">
      <w:pPr>
        <w:spacing w:after="0" w:line="240" w:lineRule="auto"/>
      </w:pPr>
      <w:r>
        <w:t xml:space="preserve">In dit gebied wonen heel veel oorlogsslachtoffers die 20 jaar lang geleden hebben onder het regiem van Joseph </w:t>
      </w:r>
      <w:proofErr w:type="spellStart"/>
      <w:r>
        <w:t>Kony</w:t>
      </w:r>
      <w:proofErr w:type="spellEnd"/>
      <w:r>
        <w:t xml:space="preserve"> en zijn Leger van de Heer. Vele </w:t>
      </w:r>
      <w:r w:rsidR="00C45A2B">
        <w:t>lijden nog aan hun trauma’s en lichamelijke verminkingen en kunnen niet uit de cirkel van extreme armoede komen omdat ze geen financiële middelen hebben.</w:t>
      </w:r>
    </w:p>
    <w:p w14:paraId="6EEF3AC3" w14:textId="77777777" w:rsidR="00C45A2B" w:rsidRPr="00ED2F77" w:rsidRDefault="00C45A2B" w:rsidP="00C45A2B">
      <w:pPr>
        <w:pStyle w:val="Geenafstand"/>
        <w:rPr>
          <w:rFonts w:ascii="Times New Roman" w:hAnsi="Times New Roman"/>
        </w:rPr>
      </w:pPr>
      <w:r w:rsidRPr="00ED2F77">
        <w:t>Dit beleidsplan heeft betrekking op de periode 20</w:t>
      </w:r>
      <w:r>
        <w:t>21</w:t>
      </w:r>
      <w:r w:rsidRPr="00ED2F77">
        <w:t xml:space="preserve"> – 202</w:t>
      </w:r>
      <w:r>
        <w:t>3</w:t>
      </w:r>
      <w:r w:rsidRPr="00ED2F77">
        <w:t>.</w:t>
      </w:r>
      <w:r w:rsidRPr="00ED2F77">
        <w:br/>
        <w:t xml:space="preserve">In dit beleidsplan verwoordt het bestuur de doelstellingen en de verwachte resultaten van de gezamenlijke inspanning in de genoemde periode. </w:t>
      </w:r>
    </w:p>
    <w:p w14:paraId="6AAE3E9A" w14:textId="77777777" w:rsidR="00CC3AEF" w:rsidRDefault="00CC3AEF">
      <w:pPr>
        <w:spacing w:after="0" w:line="240" w:lineRule="auto"/>
      </w:pPr>
    </w:p>
    <w:p w14:paraId="39A48C36" w14:textId="77777777" w:rsidR="009D46A0" w:rsidRPr="001172E3" w:rsidRDefault="00C45A2B" w:rsidP="001172E3">
      <w:pPr>
        <w:pStyle w:val="Kop2"/>
        <w:rPr>
          <w:rStyle w:val="Subtielebenadrukking"/>
          <w:b/>
          <w:iCs w:val="0"/>
        </w:rPr>
      </w:pPr>
      <w:bookmarkStart w:id="2" w:name="_Toc71557032"/>
      <w:bookmarkStart w:id="3" w:name="_Toc77159573"/>
      <w:r w:rsidRPr="001172E3">
        <w:rPr>
          <w:rStyle w:val="Subtielebenadrukking"/>
          <w:b/>
          <w:iCs w:val="0"/>
        </w:rPr>
        <w:t>2</w:t>
      </w:r>
      <w:r w:rsidR="00935533" w:rsidRPr="001172E3">
        <w:rPr>
          <w:rStyle w:val="Subtielebenadrukking"/>
          <w:b/>
          <w:iCs w:val="0"/>
        </w:rPr>
        <w:t xml:space="preserve"> </w:t>
      </w:r>
      <w:r w:rsidR="00DC5D51" w:rsidRPr="001172E3">
        <w:rPr>
          <w:rStyle w:val="Subtielebenadrukking"/>
          <w:b/>
          <w:iCs w:val="0"/>
        </w:rPr>
        <w:tab/>
      </w:r>
      <w:r w:rsidR="00935533" w:rsidRPr="001172E3">
        <w:rPr>
          <w:rStyle w:val="Subtielebenadrukking"/>
          <w:b/>
          <w:iCs w:val="0"/>
        </w:rPr>
        <w:t xml:space="preserve">Stichting </w:t>
      </w:r>
      <w:proofErr w:type="spellStart"/>
      <w:r w:rsidR="00935533" w:rsidRPr="001172E3">
        <w:rPr>
          <w:rStyle w:val="Subtielebenadrukking"/>
          <w:b/>
          <w:iCs w:val="0"/>
        </w:rPr>
        <w:t>Otuke</w:t>
      </w:r>
      <w:bookmarkEnd w:id="2"/>
      <w:bookmarkEnd w:id="3"/>
      <w:proofErr w:type="spellEnd"/>
    </w:p>
    <w:p w14:paraId="78A3CD87" w14:textId="77777777" w:rsidR="00CC3AEF" w:rsidRPr="009D46A0" w:rsidRDefault="00C45A2B" w:rsidP="001172E3">
      <w:pPr>
        <w:pStyle w:val="Kop5"/>
        <w:rPr>
          <w:rStyle w:val="Zwaar"/>
        </w:rPr>
      </w:pPr>
      <w:r w:rsidRPr="009D46A0">
        <w:rPr>
          <w:rStyle w:val="Zwaar"/>
        </w:rPr>
        <w:t>2</w:t>
      </w:r>
      <w:r w:rsidR="00935533" w:rsidRPr="009D46A0">
        <w:rPr>
          <w:rStyle w:val="Zwaar"/>
        </w:rPr>
        <w:t xml:space="preserve">.1 Grondslag </w:t>
      </w:r>
    </w:p>
    <w:p w14:paraId="3F10B30C" w14:textId="2F14C3F0" w:rsidR="00844976" w:rsidRPr="000A5485" w:rsidRDefault="00935533" w:rsidP="00844976">
      <w:pPr>
        <w:spacing w:after="0" w:line="240" w:lineRule="auto"/>
      </w:pPr>
      <w:r w:rsidRPr="00CD270A">
        <w:t>De stichtin</w:t>
      </w:r>
      <w:r w:rsidR="00CD270A">
        <w:t>g heeft een christelijke grondslag met Bijbelse uitgangspunten als leidraad voor het functioneren hiervan</w:t>
      </w:r>
      <w:ins w:id="4" w:author="Evert-Jan van der Kamp" w:date="2021-06-04T10:24:00Z">
        <w:r w:rsidR="000A5485">
          <w:t xml:space="preserve">. </w:t>
        </w:r>
      </w:ins>
      <w:ins w:id="5" w:author="Evert-Jan van der Kamp" w:date="2021-06-04T10:23:00Z">
        <w:r w:rsidR="000A5485">
          <w:rPr>
            <w:color w:val="000000" w:themeColor="text1"/>
          </w:rPr>
          <w:t xml:space="preserve"> </w:t>
        </w:r>
      </w:ins>
    </w:p>
    <w:p w14:paraId="5BC05FA0" w14:textId="0E614B04" w:rsidR="00844976" w:rsidRPr="000A5485" w:rsidRDefault="001D3B8D" w:rsidP="00844976">
      <w:pPr>
        <w:spacing w:after="0" w:line="240" w:lineRule="auto"/>
      </w:pPr>
      <w:r w:rsidRPr="000A5485">
        <w:rPr>
          <w:rFonts w:asciiTheme="minorHAnsi" w:hAnsiTheme="minorHAnsi" w:cs="Arial"/>
          <w:color w:val="000000" w:themeColor="text1"/>
          <w:shd w:val="clear" w:color="auto" w:fill="FFFFFF"/>
        </w:rPr>
        <w:t>Een mens heeft veel ontvangen om van te genieten en om van te delen met anderen</w:t>
      </w:r>
      <w:r w:rsidR="00A32669">
        <w:rPr>
          <w:rFonts w:asciiTheme="minorHAnsi" w:hAnsiTheme="minorHAnsi" w:cs="Arial"/>
          <w:color w:val="000000" w:themeColor="text1"/>
          <w:shd w:val="clear" w:color="auto" w:fill="FFFFFF"/>
        </w:rPr>
        <w:t xml:space="preserve">. St. </w:t>
      </w:r>
      <w:proofErr w:type="spellStart"/>
      <w:r w:rsidR="00A32669">
        <w:rPr>
          <w:rFonts w:asciiTheme="minorHAnsi" w:hAnsiTheme="minorHAnsi" w:cs="Arial"/>
          <w:color w:val="000000" w:themeColor="text1"/>
          <w:shd w:val="clear" w:color="auto" w:fill="FFFFFF"/>
        </w:rPr>
        <w:t>Otuke</w:t>
      </w:r>
      <w:proofErr w:type="spellEnd"/>
      <w:r w:rsidR="00A32669">
        <w:rPr>
          <w:rFonts w:asciiTheme="minorHAnsi" w:hAnsiTheme="minorHAnsi" w:cs="Arial"/>
          <w:color w:val="000000" w:themeColor="text1"/>
          <w:shd w:val="clear" w:color="auto" w:fill="FFFFFF"/>
        </w:rPr>
        <w:t xml:space="preserve"> </w:t>
      </w:r>
      <w:r w:rsidRPr="000A5485">
        <w:rPr>
          <w:rFonts w:asciiTheme="minorHAnsi" w:hAnsiTheme="minorHAnsi" w:cs="Arial"/>
          <w:color w:val="000000" w:themeColor="text1"/>
          <w:shd w:val="clear" w:color="auto" w:fill="FFFFFF"/>
        </w:rPr>
        <w:t xml:space="preserve">wil zich laten inspireren door de persoon van Jezus Christus. Hij bracht waarden als dienstbaarheid en gelijkwaardigheid in praktijk en zijn voorbeeld prikkelt ons tot navolging. </w:t>
      </w:r>
      <w:r w:rsidRPr="00A32669">
        <w:rPr>
          <w:rFonts w:asciiTheme="minorHAnsi" w:hAnsiTheme="minorHAnsi" w:cs="Arial"/>
          <w:color w:val="000000" w:themeColor="text1"/>
          <w:shd w:val="clear" w:color="auto" w:fill="FFFFFF"/>
        </w:rPr>
        <w:t>Tegelijk</w:t>
      </w:r>
      <w:r w:rsidRPr="000A5485">
        <w:rPr>
          <w:rFonts w:asciiTheme="minorHAnsi" w:hAnsiTheme="minorHAnsi" w:cs="Arial"/>
          <w:color w:val="000000" w:themeColor="text1"/>
          <w:shd w:val="clear" w:color="auto" w:fill="FFFFFF"/>
        </w:rPr>
        <w:t xml:space="preserve"> willen we als</w:t>
      </w:r>
      <w:r w:rsidR="00A32669">
        <w:rPr>
          <w:rFonts w:asciiTheme="minorHAnsi" w:hAnsiTheme="minorHAnsi" w:cs="Arial"/>
          <w:color w:val="000000" w:themeColor="text1"/>
          <w:shd w:val="clear" w:color="auto" w:fill="FFFFFF"/>
        </w:rPr>
        <w:t xml:space="preserve"> </w:t>
      </w:r>
      <w:proofErr w:type="spellStart"/>
      <w:proofErr w:type="gramStart"/>
      <w:r w:rsidR="00A32669">
        <w:rPr>
          <w:rFonts w:asciiTheme="minorHAnsi" w:hAnsiTheme="minorHAnsi" w:cs="Arial"/>
          <w:color w:val="000000" w:themeColor="text1"/>
          <w:shd w:val="clear" w:color="auto" w:fill="FFFFFF"/>
        </w:rPr>
        <w:t>S</w:t>
      </w:r>
      <w:r w:rsidRPr="000A5485">
        <w:rPr>
          <w:rFonts w:asciiTheme="minorHAnsi" w:hAnsiTheme="minorHAnsi" w:cs="Arial"/>
          <w:color w:val="000000" w:themeColor="text1"/>
          <w:shd w:val="clear" w:color="auto" w:fill="FFFFFF"/>
        </w:rPr>
        <w:t>t</w:t>
      </w:r>
      <w:r w:rsidR="00A32669">
        <w:rPr>
          <w:rFonts w:asciiTheme="minorHAnsi" w:hAnsiTheme="minorHAnsi" w:cs="Arial"/>
          <w:color w:val="000000" w:themeColor="text1"/>
          <w:shd w:val="clear" w:color="auto" w:fill="FFFFFF"/>
        </w:rPr>
        <w:t>.Otuke</w:t>
      </w:r>
      <w:proofErr w:type="spellEnd"/>
      <w:proofErr w:type="gramEnd"/>
      <w:r w:rsidRPr="000A5485">
        <w:rPr>
          <w:rFonts w:asciiTheme="minorHAnsi" w:hAnsiTheme="minorHAnsi" w:cs="Arial"/>
          <w:color w:val="000000" w:themeColor="text1"/>
          <w:shd w:val="clear" w:color="auto" w:fill="FFFFFF"/>
        </w:rPr>
        <w:t xml:space="preserve"> iedereen </w:t>
      </w:r>
      <w:r w:rsidRPr="00A32669">
        <w:rPr>
          <w:rFonts w:asciiTheme="minorHAnsi" w:hAnsiTheme="minorHAnsi" w:cs="Arial"/>
          <w:color w:val="000000" w:themeColor="text1"/>
          <w:u w:val="single"/>
          <w:shd w:val="clear" w:color="auto" w:fill="FFFFFF"/>
        </w:rPr>
        <w:t>van welke levensovertuiging dan ook</w:t>
      </w:r>
      <w:r w:rsidRPr="000A5485">
        <w:rPr>
          <w:rFonts w:asciiTheme="minorHAnsi" w:hAnsiTheme="minorHAnsi" w:cs="Arial"/>
          <w:color w:val="000000" w:themeColor="text1"/>
          <w:shd w:val="clear" w:color="auto" w:fill="FFFFFF"/>
        </w:rPr>
        <w:t xml:space="preserve"> welkom heten om gezamenlijk iets van onze tijd te geven en te ontvangen.</w:t>
      </w:r>
    </w:p>
    <w:p w14:paraId="7E21692B" w14:textId="77777777" w:rsidR="00CC3AEF" w:rsidRPr="009D46A0" w:rsidRDefault="00C45A2B" w:rsidP="001172E3">
      <w:pPr>
        <w:pStyle w:val="Kop5"/>
        <w:rPr>
          <w:rStyle w:val="Zwaar"/>
        </w:rPr>
      </w:pPr>
      <w:r w:rsidRPr="009D46A0">
        <w:rPr>
          <w:rStyle w:val="Zwaar"/>
        </w:rPr>
        <w:t>2</w:t>
      </w:r>
      <w:r w:rsidR="00935533" w:rsidRPr="009D46A0">
        <w:rPr>
          <w:rStyle w:val="Zwaar"/>
        </w:rPr>
        <w:t>.2 Visie en Missie</w:t>
      </w:r>
    </w:p>
    <w:p w14:paraId="62CC9F70" w14:textId="77777777" w:rsidR="00CC3AEF" w:rsidRDefault="00351964" w:rsidP="001172E3">
      <w:pPr>
        <w:pStyle w:val="Kop6"/>
      </w:pPr>
      <w:r>
        <w:t xml:space="preserve">Visie </w:t>
      </w:r>
    </w:p>
    <w:p w14:paraId="23E510B6" w14:textId="1F14FF99" w:rsidR="00CC3AEF" w:rsidRDefault="00935533">
      <w:pPr>
        <w:spacing w:after="0" w:line="240" w:lineRule="auto"/>
      </w:pPr>
      <w:r>
        <w:t xml:space="preserve">Wij willen de extreme armoede onder de oorlogsslachtoffers in </w:t>
      </w:r>
      <w:proofErr w:type="spellStart"/>
      <w:r>
        <w:t>Otuke</w:t>
      </w:r>
      <w:proofErr w:type="spellEnd"/>
      <w:r>
        <w:t xml:space="preserve"> district in Noord-Uganda terugdringen </w:t>
      </w:r>
      <w:r w:rsidR="00351964">
        <w:t>door he</w:t>
      </w:r>
      <w:r w:rsidR="007F1B1C">
        <w:t>n</w:t>
      </w:r>
      <w:r w:rsidR="00351964">
        <w:t xml:space="preserve"> te helpen zich te </w:t>
      </w:r>
      <w:r>
        <w:t>o</w:t>
      </w:r>
      <w:r w:rsidR="00351964">
        <w:t>ntwikkelen tot een zelfredza</w:t>
      </w:r>
      <w:r>
        <w:t>m</w:t>
      </w:r>
      <w:r w:rsidR="00351964">
        <w:t>e</w:t>
      </w:r>
      <w:r>
        <w:t xml:space="preserve"> en verantwoordelijke gemeenschap.</w:t>
      </w:r>
    </w:p>
    <w:p w14:paraId="25BEE0D3" w14:textId="77777777" w:rsidR="00CC3AEF" w:rsidRDefault="00351964" w:rsidP="001172E3">
      <w:pPr>
        <w:pStyle w:val="Kop6"/>
      </w:pPr>
      <w:r>
        <w:t xml:space="preserve">Missie </w:t>
      </w:r>
    </w:p>
    <w:p w14:paraId="06B4DFE7" w14:textId="77777777" w:rsidR="00A73700" w:rsidRDefault="00351964">
      <w:r>
        <w:t>Wij streven naar het creëren van een economisch zelfstandige en zelfvoorzienende regio</w:t>
      </w:r>
      <w:r w:rsidR="00A32669">
        <w:t>.</w:t>
      </w:r>
    </w:p>
    <w:p w14:paraId="63FE5D4F" w14:textId="77777777" w:rsidR="00A73700" w:rsidRPr="00351964" w:rsidRDefault="00A73700" w:rsidP="00A73700">
      <w:pPr>
        <w:pStyle w:val="Kop5"/>
      </w:pPr>
      <w:r>
        <w:t>2</w:t>
      </w:r>
      <w:r w:rsidRPr="00351964">
        <w:t>.</w:t>
      </w:r>
      <w:r>
        <w:t>3</w:t>
      </w:r>
      <w:r w:rsidRPr="00351964">
        <w:t xml:space="preserve"> </w:t>
      </w:r>
      <w:r>
        <w:t>Kernwaarden en USP</w:t>
      </w:r>
    </w:p>
    <w:p w14:paraId="3C760B9B" w14:textId="77777777" w:rsidR="00457431" w:rsidRDefault="00A73700" w:rsidP="00A73700">
      <w:pPr>
        <w:rPr>
          <w:ins w:id="6" w:author="Evert-Jan van der Kamp" w:date="2021-07-14T12:56:00Z"/>
        </w:rPr>
      </w:pPr>
      <w:r>
        <w:t>Kernwaarden van onze stichting zijn in willekeurige volgorde: zelfredzaamheid, kennisoverdracht, transparant, gezamenlijkheid, ontmoeten, gezondheid, waardigheid, vrede, verantwoordelijkheid en mogelijkheden.</w:t>
      </w:r>
    </w:p>
    <w:p w14:paraId="43AD0A16" w14:textId="1C7B2CE5" w:rsidR="002D7DDA" w:rsidRPr="002D7DDA" w:rsidRDefault="002D7DDA" w:rsidP="00A73700">
      <w:pPr>
        <w:rPr>
          <w:lang w:val="en-US"/>
        </w:rPr>
      </w:pPr>
      <w:r w:rsidRPr="002D7DDA">
        <w:rPr>
          <w:lang w:val="en-US"/>
        </w:rPr>
        <w:t>Unique Selling Proposition</w:t>
      </w:r>
    </w:p>
    <w:p w14:paraId="6068B6AC" w14:textId="71A2D20E" w:rsidR="002A39D9" w:rsidRDefault="002D7DDA" w:rsidP="00B44760">
      <w:pPr>
        <w:spacing w:after="0" w:line="240" w:lineRule="auto"/>
      </w:pPr>
      <w:r w:rsidRPr="002D7DDA">
        <w:t>Wij zetten spaargroepen op zod</w:t>
      </w:r>
      <w:r>
        <w:t>at voor deze specifieke doelgroep</w:t>
      </w:r>
      <w:r w:rsidR="002A39D9">
        <w:t>, de oorlogsslachtoffers, het</w:t>
      </w:r>
      <w:r>
        <w:t xml:space="preserve"> mogelijk wordt om geld te lenen, hierbij maken</w:t>
      </w:r>
      <w:r w:rsidR="007F1B1C">
        <w:t xml:space="preserve"> wij geen gebruik </w:t>
      </w:r>
      <w:r>
        <w:t xml:space="preserve">van micro-kredieten maar </w:t>
      </w:r>
      <w:r w:rsidR="002A39D9">
        <w:t>l</w:t>
      </w:r>
      <w:r>
        <w:t xml:space="preserve">aten </w:t>
      </w:r>
      <w:r w:rsidR="002A39D9">
        <w:t xml:space="preserve">we </w:t>
      </w:r>
      <w:r>
        <w:t>de deelnemers eerst met elkaar voldoende geld sparen. Hierdoor</w:t>
      </w:r>
      <w:r w:rsidR="002A39D9">
        <w:t xml:space="preserve"> ontstaat een enorme commitment binnen de groep. Met het geleende geld kunnen ze een eigen onderneming opstarten, </w:t>
      </w:r>
      <w:r w:rsidR="00581BE6">
        <w:t xml:space="preserve">uit de opbrengst kunnen ze na het terugbetalen van de lening weer investeren in de onderneming en het </w:t>
      </w:r>
      <w:r w:rsidR="00581BE6">
        <w:lastRenderedPageBreak/>
        <w:t xml:space="preserve">gezin voorzien in de basisbehoeften en kunnen steeds meer kinderen naar school. Hierdoor zal een zelfvoorzienende generatie ontstaan die het voorbeeld zal zijn voor de volgende generatie. </w:t>
      </w:r>
    </w:p>
    <w:p w14:paraId="2C34C5AB" w14:textId="77777777" w:rsidR="002D7DDA" w:rsidRPr="002D7DDA" w:rsidRDefault="002A39D9" w:rsidP="00B44760">
      <w:pPr>
        <w:spacing w:after="0" w:line="240" w:lineRule="auto"/>
      </w:pPr>
      <w:r>
        <w:t xml:space="preserve">Voor dit hele proces geven wij professionele begeleiding aan de </w:t>
      </w:r>
      <w:r w:rsidR="00720F0B">
        <w:t>spaar</w:t>
      </w:r>
      <w:r>
        <w:t xml:space="preserve">groepen. </w:t>
      </w:r>
      <w:r w:rsidR="002D7DDA">
        <w:t xml:space="preserve"> </w:t>
      </w:r>
    </w:p>
    <w:p w14:paraId="7F8FFB26" w14:textId="77777777" w:rsidR="00581BE6" w:rsidRPr="002D7DDA" w:rsidRDefault="00581BE6">
      <w:pPr>
        <w:spacing w:after="0" w:line="240" w:lineRule="auto"/>
        <w:rPr>
          <w:color w:val="auto"/>
        </w:rPr>
      </w:pPr>
    </w:p>
    <w:p w14:paraId="6D857F2A" w14:textId="379F6588" w:rsidR="005666A6" w:rsidRDefault="00935533">
      <w:pPr>
        <w:spacing w:after="0" w:line="240" w:lineRule="auto"/>
        <w:rPr>
          <w:ins w:id="7" w:author="Femke" w:date="2021-05-31T12:31:00Z"/>
          <w:color w:val="auto"/>
        </w:rPr>
      </w:pPr>
      <w:r w:rsidRPr="00CD270A">
        <w:rPr>
          <w:color w:val="auto"/>
        </w:rPr>
        <w:t>De Stichting heeft niet ten doel het maken van winst.</w:t>
      </w:r>
    </w:p>
    <w:p w14:paraId="7BB3FF45" w14:textId="77777777" w:rsidR="009A4080" w:rsidRDefault="009A4080" w:rsidP="001172E3">
      <w:pPr>
        <w:pStyle w:val="Kop2"/>
        <w:rPr>
          <w:ins w:id="8" w:author="Evert-Jan van der Kamp" w:date="2021-07-05T11:54:00Z"/>
        </w:rPr>
      </w:pPr>
    </w:p>
    <w:p w14:paraId="757F1A94" w14:textId="45878988" w:rsidR="001172E3" w:rsidRDefault="007D7507" w:rsidP="001172E3">
      <w:pPr>
        <w:pStyle w:val="Kop2"/>
      </w:pPr>
      <w:bookmarkStart w:id="9" w:name="_Toc77159574"/>
      <w:r>
        <w:t>3</w:t>
      </w:r>
      <w:r>
        <w:tab/>
        <w:t>Doelstellingen</w:t>
      </w:r>
      <w:bookmarkEnd w:id="9"/>
    </w:p>
    <w:p w14:paraId="282B9EC5" w14:textId="77777777" w:rsidR="005666A6" w:rsidRDefault="005666A6" w:rsidP="005666A6">
      <w:pPr>
        <w:spacing w:after="0" w:line="240" w:lineRule="auto"/>
        <w:rPr>
          <w:color w:val="auto"/>
        </w:rPr>
      </w:pPr>
      <w:r>
        <w:rPr>
          <w:color w:val="auto"/>
        </w:rPr>
        <w:t>Algemene doelstellingen</w:t>
      </w:r>
    </w:p>
    <w:p w14:paraId="2C76C0E9" w14:textId="77777777" w:rsidR="005666A6" w:rsidRDefault="005666A6" w:rsidP="005666A6">
      <w:pPr>
        <w:spacing w:after="0" w:line="240" w:lineRule="auto"/>
        <w:rPr>
          <w:color w:val="auto"/>
        </w:rPr>
      </w:pPr>
      <w:r>
        <w:rPr>
          <w:color w:val="auto"/>
        </w:rPr>
        <w:t>1. Drie nieuwe vrijwilligers aan de stichting in Nederland verbinden.</w:t>
      </w:r>
    </w:p>
    <w:p w14:paraId="62D38036" w14:textId="7AF6D04E" w:rsidR="005666A6" w:rsidRDefault="005666A6" w:rsidP="005666A6">
      <w:pPr>
        <w:spacing w:after="0" w:line="240" w:lineRule="auto"/>
        <w:rPr>
          <w:color w:val="auto"/>
        </w:rPr>
      </w:pPr>
      <w:r>
        <w:rPr>
          <w:color w:val="auto"/>
        </w:rPr>
        <w:t>2. G. van</w:t>
      </w:r>
      <w:ins w:id="10" w:author="Evert-Jan van der Kamp" w:date="2021-06-04T11:21:00Z">
        <w:r w:rsidR="000866FF">
          <w:rPr>
            <w:color w:val="auto"/>
          </w:rPr>
          <w:t xml:space="preserve"> </w:t>
        </w:r>
      </w:ins>
      <w:r>
        <w:rPr>
          <w:color w:val="auto"/>
        </w:rPr>
        <w:t xml:space="preserve">der Kamp reist drie keer per jaar naar </w:t>
      </w:r>
      <w:proofErr w:type="spellStart"/>
      <w:r>
        <w:rPr>
          <w:color w:val="auto"/>
        </w:rPr>
        <w:t>Otuke</w:t>
      </w:r>
      <w:proofErr w:type="spellEnd"/>
      <w:r w:rsidR="009A4080">
        <w:rPr>
          <w:color w:val="auto"/>
        </w:rPr>
        <w:t xml:space="preserve"> (wanneer dit vanwege Covid-19 weer mogelijk en verantwoord is)</w:t>
      </w:r>
    </w:p>
    <w:p w14:paraId="66EA8217" w14:textId="77777777" w:rsidR="005666A6" w:rsidRDefault="005666A6" w:rsidP="005666A6">
      <w:pPr>
        <w:spacing w:after="0" w:line="240" w:lineRule="auto"/>
        <w:rPr>
          <w:color w:val="auto"/>
        </w:rPr>
      </w:pPr>
    </w:p>
    <w:p w14:paraId="4D8D8A77" w14:textId="77777777" w:rsidR="005666A6" w:rsidRDefault="005666A6" w:rsidP="005666A6">
      <w:pPr>
        <w:spacing w:after="0" w:line="240" w:lineRule="auto"/>
        <w:rPr>
          <w:color w:val="auto"/>
        </w:rPr>
      </w:pPr>
      <w:r>
        <w:rPr>
          <w:color w:val="auto"/>
        </w:rPr>
        <w:t>Projectdoelstellingen</w:t>
      </w:r>
    </w:p>
    <w:p w14:paraId="4A05D677" w14:textId="77777777" w:rsidR="005666A6" w:rsidRDefault="005666A6" w:rsidP="005666A6">
      <w:pPr>
        <w:spacing w:after="0" w:line="240" w:lineRule="auto"/>
        <w:rPr>
          <w:color w:val="auto"/>
        </w:rPr>
      </w:pPr>
      <w:r>
        <w:rPr>
          <w:color w:val="auto"/>
        </w:rPr>
        <w:t>1. Binnen 3 jaar 64 spaargroepen ondersteunen</w:t>
      </w:r>
    </w:p>
    <w:p w14:paraId="5D0167E6" w14:textId="77777777" w:rsidR="005666A6" w:rsidRDefault="005666A6" w:rsidP="005666A6">
      <w:pPr>
        <w:spacing w:after="0" w:line="240" w:lineRule="auto"/>
        <w:rPr>
          <w:color w:val="auto"/>
        </w:rPr>
      </w:pPr>
      <w:r>
        <w:rPr>
          <w:color w:val="auto"/>
        </w:rPr>
        <w:t>2. Eind 2023 zijn alle spaargroepen een extra project gestart</w:t>
      </w:r>
    </w:p>
    <w:p w14:paraId="19FBC623" w14:textId="379CAA1A" w:rsidR="005666A6" w:rsidRDefault="005666A6" w:rsidP="005666A6">
      <w:pPr>
        <w:spacing w:after="0" w:line="240" w:lineRule="auto"/>
        <w:rPr>
          <w:color w:val="auto"/>
        </w:rPr>
      </w:pPr>
      <w:r>
        <w:rPr>
          <w:color w:val="auto"/>
        </w:rPr>
        <w:t>3. Eind 2023 hebben alle 1920 deelnemers toegang tot een cooks</w:t>
      </w:r>
      <w:r w:rsidR="009A4080">
        <w:rPr>
          <w:color w:val="auto"/>
        </w:rPr>
        <w:t>t</w:t>
      </w:r>
      <w:r>
        <w:rPr>
          <w:color w:val="auto"/>
        </w:rPr>
        <w:t>ove.</w:t>
      </w:r>
    </w:p>
    <w:p w14:paraId="6AECEF8C" w14:textId="2AC0C922" w:rsidR="005666A6" w:rsidRDefault="005666A6" w:rsidP="005666A6">
      <w:pPr>
        <w:spacing w:after="0" w:line="240" w:lineRule="auto"/>
        <w:rPr>
          <w:color w:val="auto"/>
        </w:rPr>
      </w:pPr>
      <w:r>
        <w:rPr>
          <w:color w:val="auto"/>
        </w:rPr>
        <w:t>4. 100 nieuwe periodieke donateurs</w:t>
      </w:r>
    </w:p>
    <w:p w14:paraId="1EAECEF7" w14:textId="77777777" w:rsidR="005666A6" w:rsidRDefault="005666A6" w:rsidP="005666A6">
      <w:pPr>
        <w:spacing w:after="0" w:line="240" w:lineRule="auto"/>
        <w:rPr>
          <w:color w:val="auto"/>
        </w:rPr>
      </w:pPr>
      <w:r>
        <w:rPr>
          <w:color w:val="auto"/>
        </w:rPr>
        <w:t>5. Acht fondsen aan ons binden</w:t>
      </w:r>
    </w:p>
    <w:p w14:paraId="33468C02" w14:textId="77777777" w:rsidR="005666A6" w:rsidRDefault="005666A6" w:rsidP="005666A6">
      <w:pPr>
        <w:spacing w:after="0" w:line="240" w:lineRule="auto"/>
        <w:rPr>
          <w:color w:val="auto"/>
        </w:rPr>
      </w:pPr>
      <w:r>
        <w:rPr>
          <w:color w:val="auto"/>
        </w:rPr>
        <w:t>6. 20 bedrijven als partner</w:t>
      </w:r>
    </w:p>
    <w:p w14:paraId="2ED07411" w14:textId="77777777" w:rsidR="005666A6" w:rsidRPr="009D46A0" w:rsidRDefault="005666A6" w:rsidP="005666A6">
      <w:pPr>
        <w:spacing w:after="0" w:line="240" w:lineRule="auto"/>
        <w:rPr>
          <w:ins w:id="11" w:author="Femke" w:date="2021-05-31T12:37:00Z"/>
          <w:color w:val="auto"/>
        </w:rPr>
      </w:pPr>
    </w:p>
    <w:p w14:paraId="473FA41C" w14:textId="22C50FBD" w:rsidR="005A2C67" w:rsidRPr="00A73700" w:rsidRDefault="009A0346" w:rsidP="001172E3">
      <w:pPr>
        <w:pStyle w:val="Kop3"/>
        <w:rPr>
          <w:b/>
          <w:bCs/>
        </w:rPr>
      </w:pPr>
      <w:bookmarkStart w:id="12" w:name="_Toc77159575"/>
      <w:r w:rsidRPr="00A73700">
        <w:rPr>
          <w:b/>
          <w:bCs/>
        </w:rPr>
        <w:t>Strategie</w:t>
      </w:r>
      <w:r w:rsidR="000866FF" w:rsidRPr="00A73700">
        <w:rPr>
          <w:b/>
          <w:bCs/>
        </w:rPr>
        <w:t xml:space="preserve"> om de doelstellingen te bereiken</w:t>
      </w:r>
      <w:bookmarkEnd w:id="12"/>
    </w:p>
    <w:p w14:paraId="0E016C92" w14:textId="20786ECE" w:rsidR="00CC3AEF" w:rsidRDefault="00B479DF" w:rsidP="001172E3">
      <w:pPr>
        <w:pStyle w:val="Kop3"/>
      </w:pPr>
      <w:bookmarkStart w:id="13" w:name="_Toc77159576"/>
      <w:r>
        <w:t xml:space="preserve">Algemene </w:t>
      </w:r>
      <w:r w:rsidR="003240F2">
        <w:t>doelstelling</w:t>
      </w:r>
      <w:r w:rsidR="00B54868">
        <w:t>en</w:t>
      </w:r>
      <w:bookmarkEnd w:id="13"/>
    </w:p>
    <w:p w14:paraId="67AEDFF3" w14:textId="77777777" w:rsidR="00B479DF" w:rsidRDefault="00B479DF" w:rsidP="00B479DF">
      <w:pPr>
        <w:spacing w:after="0" w:line="240" w:lineRule="auto"/>
      </w:pPr>
      <w:r>
        <w:t xml:space="preserve">3.1 Meer taken gaan verdelen waarbij </w:t>
      </w:r>
      <w:r w:rsidR="00BC7F60">
        <w:t>eind 2021 minimaal 3 vrijwilligers betrokken zijn bij de stichting. Concreet zal er gezocht worden naar een vrijwilliger die verantwoordelijk is voor de sociale media, en 2 vrijwilligers die acties willen plannen en aansturen.</w:t>
      </w:r>
    </w:p>
    <w:p w14:paraId="3AD24EFC" w14:textId="77777777" w:rsidR="00BC7F60" w:rsidRDefault="00BC7F60" w:rsidP="00B479DF">
      <w:pPr>
        <w:spacing w:after="0" w:line="240" w:lineRule="auto"/>
      </w:pPr>
    </w:p>
    <w:p w14:paraId="312CEDFE" w14:textId="77777777" w:rsidR="00BC7F60" w:rsidRDefault="00BC7F60" w:rsidP="00B479DF">
      <w:pPr>
        <w:spacing w:after="0" w:line="240" w:lineRule="auto"/>
      </w:pPr>
      <w:r>
        <w:t>Voorwaarden om deze doelstelling te bereiken zijn:</w:t>
      </w:r>
    </w:p>
    <w:p w14:paraId="23B2F7F3" w14:textId="77777777" w:rsidR="00BC7F60" w:rsidRDefault="00BC7F60" w:rsidP="00BC7F60">
      <w:pPr>
        <w:pStyle w:val="Lijstalinea"/>
        <w:numPr>
          <w:ilvl w:val="0"/>
          <w:numId w:val="5"/>
        </w:numPr>
        <w:spacing w:after="0" w:line="240" w:lineRule="auto"/>
      </w:pPr>
      <w:r>
        <w:t>Dat er actief gezocht wordt naar vrijwilligers</w:t>
      </w:r>
    </w:p>
    <w:p w14:paraId="23DEF47B" w14:textId="77777777" w:rsidR="00B479DF" w:rsidRDefault="00B479DF" w:rsidP="00B479DF">
      <w:pPr>
        <w:spacing w:after="0" w:line="240" w:lineRule="auto"/>
      </w:pPr>
    </w:p>
    <w:p w14:paraId="3B55C5EF" w14:textId="77777777" w:rsidR="00BC7F60" w:rsidRDefault="00BC7F60" w:rsidP="00BC7F60">
      <w:pPr>
        <w:spacing w:after="0" w:line="240" w:lineRule="auto"/>
      </w:pPr>
      <w:r>
        <w:t>Stappenplan om de doelstelling te realiseren:</w:t>
      </w:r>
    </w:p>
    <w:p w14:paraId="649744F4" w14:textId="77777777" w:rsidR="00BC7F60" w:rsidRDefault="00BC7F60" w:rsidP="00BC7F60">
      <w:pPr>
        <w:pStyle w:val="Lijstalinea"/>
        <w:numPr>
          <w:ilvl w:val="0"/>
          <w:numId w:val="5"/>
        </w:numPr>
        <w:spacing w:after="0" w:line="240" w:lineRule="auto"/>
      </w:pPr>
      <w:r>
        <w:t>De bestuursleden gaan de deelnemers van de reis uit 2018 en 2019 vragen</w:t>
      </w:r>
    </w:p>
    <w:p w14:paraId="1A3D2A65" w14:textId="77777777" w:rsidR="00BC7F60" w:rsidRDefault="00BC7F60" w:rsidP="00BC7F60">
      <w:pPr>
        <w:pStyle w:val="Lijstalinea"/>
        <w:numPr>
          <w:ilvl w:val="0"/>
          <w:numId w:val="5"/>
        </w:numPr>
        <w:spacing w:after="0" w:line="240" w:lineRule="auto"/>
      </w:pPr>
      <w:r>
        <w:t>In de nieuwsbrief komt een oproep te staan</w:t>
      </w:r>
    </w:p>
    <w:p w14:paraId="379031CB" w14:textId="77777777" w:rsidR="00BC7F60" w:rsidRDefault="00BC7F60" w:rsidP="00BC7F60">
      <w:pPr>
        <w:pStyle w:val="Lijstalinea"/>
        <w:numPr>
          <w:ilvl w:val="0"/>
          <w:numId w:val="5"/>
        </w:numPr>
        <w:spacing w:after="0" w:line="240" w:lineRule="auto"/>
      </w:pPr>
      <w:r>
        <w:t>Beschrijving van de verschillende taken</w:t>
      </w:r>
    </w:p>
    <w:p w14:paraId="31D30F11" w14:textId="77777777" w:rsidR="003240F2" w:rsidRDefault="003240F2" w:rsidP="00BC7F60">
      <w:pPr>
        <w:pStyle w:val="Lijstalinea"/>
        <w:numPr>
          <w:ilvl w:val="0"/>
          <w:numId w:val="5"/>
        </w:numPr>
        <w:spacing w:after="0" w:line="240" w:lineRule="auto"/>
      </w:pPr>
      <w:r>
        <w:t>Interview plannen met geïnteresseerde en in overleg met het bestuur beslissen wie geschikt is en voor welke taak</w:t>
      </w:r>
    </w:p>
    <w:p w14:paraId="08F5BC3F" w14:textId="77777777" w:rsidR="003240F2" w:rsidRDefault="003240F2" w:rsidP="00BC7F60">
      <w:pPr>
        <w:pStyle w:val="Lijstalinea"/>
        <w:numPr>
          <w:ilvl w:val="0"/>
          <w:numId w:val="5"/>
        </w:numPr>
        <w:spacing w:after="0" w:line="240" w:lineRule="auto"/>
      </w:pPr>
      <w:r>
        <w:t>Inwerken van de vrijwilligers</w:t>
      </w:r>
    </w:p>
    <w:p w14:paraId="564371C9" w14:textId="77777777" w:rsidR="00536D07" w:rsidRDefault="00536D07" w:rsidP="00536D07">
      <w:pPr>
        <w:spacing w:after="0" w:line="240" w:lineRule="auto"/>
      </w:pPr>
    </w:p>
    <w:p w14:paraId="74710EFF" w14:textId="77777777" w:rsidR="00536D07" w:rsidRDefault="00536D07" w:rsidP="00536D07">
      <w:pPr>
        <w:pStyle w:val="Lijstalinea"/>
        <w:numPr>
          <w:ilvl w:val="1"/>
          <w:numId w:val="6"/>
        </w:numPr>
        <w:spacing w:after="0" w:line="240" w:lineRule="auto"/>
      </w:pPr>
      <w:r>
        <w:t xml:space="preserve">Bestuurder G van der Kamp reist 3-4x per jaar naar </w:t>
      </w:r>
      <w:proofErr w:type="spellStart"/>
      <w:r>
        <w:t>Otuke</w:t>
      </w:r>
      <w:proofErr w:type="spellEnd"/>
      <w:r>
        <w:t xml:space="preserve"> om:</w:t>
      </w:r>
    </w:p>
    <w:p w14:paraId="30594AD1" w14:textId="77777777" w:rsidR="00536D07" w:rsidRDefault="00536D07" w:rsidP="00536D07">
      <w:pPr>
        <w:pStyle w:val="Lijstalinea"/>
        <w:numPr>
          <w:ilvl w:val="0"/>
          <w:numId w:val="1"/>
        </w:numPr>
        <w:spacing w:after="0" w:line="240" w:lineRule="auto"/>
      </w:pPr>
      <w:proofErr w:type="gramStart"/>
      <w:r>
        <w:t>de</w:t>
      </w:r>
      <w:proofErr w:type="gramEnd"/>
      <w:r>
        <w:t xml:space="preserve"> verschillende groepen te bezoeken en verschillende getuigenissen vast te leggen voor publicatie op de website en/of onze nieuwsbrief</w:t>
      </w:r>
      <w:r w:rsidR="0062066D">
        <w:t xml:space="preserve"> en/of social media</w:t>
      </w:r>
    </w:p>
    <w:p w14:paraId="6C980944" w14:textId="77777777" w:rsidR="00536D07" w:rsidRDefault="00536D07" w:rsidP="00536D07">
      <w:pPr>
        <w:pStyle w:val="Lijstalinea"/>
        <w:numPr>
          <w:ilvl w:val="0"/>
          <w:numId w:val="1"/>
        </w:numPr>
        <w:spacing w:after="0" w:line="240" w:lineRule="auto"/>
      </w:pPr>
      <w:proofErr w:type="gramStart"/>
      <w:r>
        <w:t>feeling</w:t>
      </w:r>
      <w:proofErr w:type="gramEnd"/>
      <w:r>
        <w:t xml:space="preserve"> te houden hoe de projecten lopen (sterkte / zwakte analyse om zo verbeterpunten toe te voegen aan het project)</w:t>
      </w:r>
    </w:p>
    <w:p w14:paraId="1FA871A3" w14:textId="77777777" w:rsidR="00536D07" w:rsidRDefault="00536D07" w:rsidP="00536D07">
      <w:pPr>
        <w:pStyle w:val="Lijstalinea"/>
        <w:numPr>
          <w:ilvl w:val="0"/>
          <w:numId w:val="1"/>
        </w:numPr>
        <w:spacing w:after="0" w:line="240" w:lineRule="auto"/>
      </w:pPr>
      <w:proofErr w:type="gramStart"/>
      <w:r>
        <w:t>contact</w:t>
      </w:r>
      <w:proofErr w:type="gramEnd"/>
      <w:r>
        <w:t xml:space="preserve"> te onderhouden met de lokale overheid</w:t>
      </w:r>
      <w:r w:rsidR="00F77A1E">
        <w:t xml:space="preserve"> van 3 districten</w:t>
      </w:r>
    </w:p>
    <w:p w14:paraId="1C1C3E7A" w14:textId="77777777" w:rsidR="00536D07" w:rsidRDefault="00536D07" w:rsidP="00536D07">
      <w:pPr>
        <w:pStyle w:val="Lijstalinea"/>
        <w:numPr>
          <w:ilvl w:val="0"/>
          <w:numId w:val="1"/>
        </w:numPr>
        <w:spacing w:after="0" w:line="240" w:lineRule="auto"/>
      </w:pPr>
      <w:proofErr w:type="gramStart"/>
      <w:r>
        <w:t>contact</w:t>
      </w:r>
      <w:proofErr w:type="gramEnd"/>
      <w:r>
        <w:t xml:space="preserve"> te houden met de medewerkers en de board</w:t>
      </w:r>
    </w:p>
    <w:p w14:paraId="02959402" w14:textId="77777777" w:rsidR="00536D07" w:rsidRDefault="00536D07" w:rsidP="00536D07">
      <w:pPr>
        <w:pStyle w:val="Lijstalinea"/>
        <w:numPr>
          <w:ilvl w:val="0"/>
          <w:numId w:val="1"/>
        </w:numPr>
        <w:spacing w:after="0" w:line="240" w:lineRule="auto"/>
      </w:pPr>
      <w:proofErr w:type="gramStart"/>
      <w:r>
        <w:t>indien</w:t>
      </w:r>
      <w:proofErr w:type="gramEnd"/>
      <w:r>
        <w:t xml:space="preserve"> gewenst investeerders uit Nederland mee te nemen om het verloop van de projecten te laten zien</w:t>
      </w:r>
    </w:p>
    <w:p w14:paraId="3F5BC15B" w14:textId="77777777" w:rsidR="00536D07" w:rsidRDefault="00536D07" w:rsidP="00536D07">
      <w:pPr>
        <w:pStyle w:val="Lijstalinea"/>
        <w:numPr>
          <w:ilvl w:val="0"/>
          <w:numId w:val="1"/>
        </w:numPr>
        <w:spacing w:after="0" w:line="240" w:lineRule="auto"/>
      </w:pPr>
      <w:proofErr w:type="gramStart"/>
      <w:r>
        <w:lastRenderedPageBreak/>
        <w:t>voorbereidingen</w:t>
      </w:r>
      <w:proofErr w:type="gramEnd"/>
      <w:r>
        <w:t xml:space="preserve"> treffen, programma maken voor als er weer een groep vrijwilligers meegaan. Doel is nog 2 reizen voor het eind van 2023 van maximaal 16 deelnemers.</w:t>
      </w:r>
    </w:p>
    <w:p w14:paraId="713B4134" w14:textId="1562FF4A" w:rsidR="00B479DF" w:rsidRDefault="00536D07" w:rsidP="00A73700">
      <w:pPr>
        <w:numPr>
          <w:ilvl w:val="0"/>
          <w:numId w:val="1"/>
        </w:numPr>
        <w:spacing w:after="0" w:line="240" w:lineRule="auto"/>
      </w:pPr>
      <w:proofErr w:type="gramStart"/>
      <w:r>
        <w:t>bestuurder</w:t>
      </w:r>
      <w:proofErr w:type="gramEnd"/>
      <w:r>
        <w:t xml:space="preserve"> G van der Kamp krijgt hiervoor alleen de reis en verblijfskosten vergoed</w:t>
      </w:r>
    </w:p>
    <w:p w14:paraId="158C24E2" w14:textId="77777777" w:rsidR="009A4080" w:rsidRDefault="009A4080" w:rsidP="001172E3">
      <w:pPr>
        <w:pStyle w:val="Kop3"/>
      </w:pPr>
    </w:p>
    <w:p w14:paraId="09416D91" w14:textId="10367DFE" w:rsidR="003240F2" w:rsidRPr="00935533" w:rsidRDefault="003240F2" w:rsidP="001172E3">
      <w:pPr>
        <w:pStyle w:val="Kop3"/>
      </w:pPr>
      <w:bookmarkStart w:id="14" w:name="_Toc77159577"/>
      <w:r>
        <w:t>Projectdoelstellingen</w:t>
      </w:r>
      <w:bookmarkEnd w:id="14"/>
    </w:p>
    <w:p w14:paraId="2E1508F4" w14:textId="77777777" w:rsidR="003240F2" w:rsidRDefault="003240F2">
      <w:pPr>
        <w:spacing w:after="0" w:line="240" w:lineRule="auto"/>
      </w:pPr>
      <w:r>
        <w:t>3</w:t>
      </w:r>
      <w:r w:rsidR="00935533">
        <w:t>.</w:t>
      </w:r>
      <w:r w:rsidR="00F77A1E">
        <w:t>3</w:t>
      </w:r>
      <w:r w:rsidR="00935533">
        <w:t xml:space="preserve"> </w:t>
      </w:r>
      <w:r>
        <w:t>Eind 2023 willen wij in totaal 64 spaargroepen ondersteunen, dan zijn er 1920 deelnemers waarvan minimaal 80% een IGA (</w:t>
      </w:r>
      <w:proofErr w:type="spellStart"/>
      <w:r>
        <w:t>income</w:t>
      </w:r>
      <w:proofErr w:type="spellEnd"/>
      <w:r>
        <w:t xml:space="preserve"> </w:t>
      </w:r>
      <w:proofErr w:type="spellStart"/>
      <w:r>
        <w:t>generating</w:t>
      </w:r>
      <w:proofErr w:type="spellEnd"/>
      <w:r>
        <w:t xml:space="preserve"> </w:t>
      </w:r>
      <w:proofErr w:type="spellStart"/>
      <w:r>
        <w:t>activities</w:t>
      </w:r>
      <w:proofErr w:type="spellEnd"/>
      <w:r>
        <w:t>)</w:t>
      </w:r>
      <w:r w:rsidR="00B54868">
        <w:t xml:space="preserve"> heeft</w:t>
      </w:r>
      <w:r w:rsidR="00421580">
        <w:t>.</w:t>
      </w:r>
    </w:p>
    <w:p w14:paraId="780531BC" w14:textId="77777777" w:rsidR="00CC3AEF" w:rsidRDefault="00CC3AEF">
      <w:pPr>
        <w:spacing w:after="0" w:line="240" w:lineRule="auto"/>
      </w:pPr>
    </w:p>
    <w:p w14:paraId="7A51E2DE" w14:textId="77777777" w:rsidR="00CC3AEF" w:rsidRDefault="00935533">
      <w:pPr>
        <w:spacing w:after="0" w:line="240" w:lineRule="auto"/>
      </w:pPr>
      <w:r>
        <w:t>Voorwaarden om deze doelstelling te bereiken zijn:</w:t>
      </w:r>
    </w:p>
    <w:p w14:paraId="32795C4E" w14:textId="77777777" w:rsidR="00CC3AEF" w:rsidRDefault="00935533">
      <w:pPr>
        <w:numPr>
          <w:ilvl w:val="0"/>
          <w:numId w:val="1"/>
        </w:numPr>
        <w:spacing w:after="0" w:line="240" w:lineRule="auto"/>
      </w:pPr>
      <w:proofErr w:type="gramStart"/>
      <w:r>
        <w:t>dat</w:t>
      </w:r>
      <w:proofErr w:type="gramEnd"/>
      <w:r>
        <w:t xml:space="preserve"> er voldoende financiële middelen beschikbaar </w:t>
      </w:r>
      <w:r w:rsidR="00A673A2">
        <w:t>zijn</w:t>
      </w:r>
    </w:p>
    <w:p w14:paraId="74D6E756" w14:textId="77777777" w:rsidR="00CC3AEF" w:rsidRDefault="00935533" w:rsidP="00A673A2">
      <w:pPr>
        <w:numPr>
          <w:ilvl w:val="0"/>
          <w:numId w:val="1"/>
        </w:numPr>
        <w:spacing w:after="0" w:line="240" w:lineRule="auto"/>
      </w:pPr>
      <w:proofErr w:type="gramStart"/>
      <w:r>
        <w:t>dat</w:t>
      </w:r>
      <w:proofErr w:type="gramEnd"/>
      <w:r>
        <w:t xml:space="preserve"> </w:t>
      </w:r>
      <w:r w:rsidR="00A673A2">
        <w:t>wij lokaal een aantal deelnemers van huidige spaargroepen gaan trainen om mee te helpen met de begeleiding van nieuwe groepen (</w:t>
      </w:r>
      <w:r w:rsidR="00E6345B">
        <w:t>waarbij de werkzaamheden vergoed gaan worden)</w:t>
      </w:r>
    </w:p>
    <w:p w14:paraId="7375C7A0" w14:textId="77777777" w:rsidR="00CC3AEF" w:rsidRDefault="00CC3AEF">
      <w:pPr>
        <w:spacing w:after="0" w:line="240" w:lineRule="auto"/>
      </w:pPr>
    </w:p>
    <w:p w14:paraId="087828DC" w14:textId="77777777" w:rsidR="00CC3AEF" w:rsidRDefault="00935533">
      <w:pPr>
        <w:spacing w:after="0" w:line="240" w:lineRule="auto"/>
      </w:pPr>
      <w:r>
        <w:t>Stappenplan om de doelstelling te realiseren:</w:t>
      </w:r>
    </w:p>
    <w:p w14:paraId="04C42A69" w14:textId="77777777" w:rsidR="00E6345B" w:rsidRDefault="00E6345B">
      <w:pPr>
        <w:numPr>
          <w:ilvl w:val="0"/>
          <w:numId w:val="1"/>
        </w:numPr>
        <w:spacing w:after="0" w:line="240" w:lineRule="auto"/>
      </w:pPr>
      <w:proofErr w:type="gramStart"/>
      <w:r>
        <w:t>eind</w:t>
      </w:r>
      <w:proofErr w:type="gramEnd"/>
      <w:r>
        <w:t xml:space="preserve"> 2021 willen wij de 18 ‘oude’ groepen blijven monitoren, 1 groep van 2020 voor het tweede jaar begeleiden en 15 nieuwe groepen opstartten</w:t>
      </w:r>
    </w:p>
    <w:p w14:paraId="749BB13E" w14:textId="77777777" w:rsidR="00E6345B" w:rsidRDefault="00E6345B">
      <w:pPr>
        <w:numPr>
          <w:ilvl w:val="0"/>
          <w:numId w:val="1"/>
        </w:numPr>
        <w:spacing w:after="0" w:line="240" w:lineRule="auto"/>
      </w:pPr>
      <w:proofErr w:type="gramStart"/>
      <w:r>
        <w:t>eind</w:t>
      </w:r>
      <w:proofErr w:type="gramEnd"/>
      <w:r>
        <w:t xml:space="preserve"> 2022 willen wij de 19 ‘oude’ groepen blijven monitoren, 15 groepen van 2021 voor het tweede jaar begeleiden en 15 nieuwe groepen opstartten</w:t>
      </w:r>
    </w:p>
    <w:p w14:paraId="13EB9315" w14:textId="77777777" w:rsidR="00E6345B" w:rsidRDefault="00E6345B" w:rsidP="00E6345B">
      <w:pPr>
        <w:numPr>
          <w:ilvl w:val="0"/>
          <w:numId w:val="1"/>
        </w:numPr>
        <w:spacing w:after="0" w:line="240" w:lineRule="auto"/>
      </w:pPr>
      <w:proofErr w:type="gramStart"/>
      <w:r>
        <w:t>eind</w:t>
      </w:r>
      <w:proofErr w:type="gramEnd"/>
      <w:r>
        <w:t xml:space="preserve"> 2023 willen wij de 34 ‘oude’ groepen blijven monitoren, 15 groepen van 2022 voor het tweede jaar begeleiden en 15 nieuwe groepen opstartten</w:t>
      </w:r>
    </w:p>
    <w:p w14:paraId="4F765456" w14:textId="119AA87B" w:rsidR="00884E82" w:rsidRDefault="00884E82">
      <w:pPr>
        <w:numPr>
          <w:ilvl w:val="0"/>
          <w:numId w:val="1"/>
        </w:numPr>
        <w:spacing w:after="0" w:line="240" w:lineRule="auto"/>
      </w:pPr>
      <w:proofErr w:type="gramStart"/>
      <w:r>
        <w:t>begeleiding</w:t>
      </w:r>
      <w:proofErr w:type="gramEnd"/>
      <w:r>
        <w:t xml:space="preserve"> zal </w:t>
      </w:r>
      <w:proofErr w:type="spellStart"/>
      <w:r>
        <w:t>oa</w:t>
      </w:r>
      <w:proofErr w:type="spellEnd"/>
      <w:r>
        <w:t xml:space="preserve"> bestaan uit IGA</w:t>
      </w:r>
    </w:p>
    <w:p w14:paraId="098E3A91" w14:textId="3C6FC100" w:rsidR="00536D07" w:rsidRDefault="00536D07" w:rsidP="00536D07">
      <w:pPr>
        <w:spacing w:after="0" w:line="240" w:lineRule="auto"/>
        <w:ind w:left="720"/>
      </w:pPr>
    </w:p>
    <w:p w14:paraId="264C011B" w14:textId="77777777" w:rsidR="009A4080" w:rsidRDefault="009A4080" w:rsidP="00536D07">
      <w:pPr>
        <w:spacing w:after="0" w:line="240" w:lineRule="auto"/>
        <w:ind w:left="720"/>
      </w:pPr>
    </w:p>
    <w:p w14:paraId="30697F8E" w14:textId="77777777" w:rsidR="00F77A1E" w:rsidRDefault="00F77A1E" w:rsidP="00F77A1E">
      <w:pPr>
        <w:spacing w:after="0" w:line="240" w:lineRule="auto"/>
      </w:pPr>
      <w:r>
        <w:t xml:space="preserve">3.4 Eind 2023 </w:t>
      </w:r>
      <w:r w:rsidR="00E84EF9">
        <w:t>zijn er in alle 3 de districten een extra project(en) gestart met als doel inkomsten genererende activiteiten voor de regio met verschillende spaargroepen. Hierbij denken wij aan voedselbos project, een naaiproject, een kippen-, of geitenproject.</w:t>
      </w:r>
    </w:p>
    <w:p w14:paraId="5A4F2AE0" w14:textId="77777777" w:rsidR="00F77A1E" w:rsidRDefault="00F77A1E" w:rsidP="00F77A1E">
      <w:pPr>
        <w:spacing w:after="0" w:line="240" w:lineRule="auto"/>
      </w:pPr>
    </w:p>
    <w:p w14:paraId="2A2CA75F" w14:textId="77777777" w:rsidR="00F77A1E" w:rsidRDefault="00F77A1E" w:rsidP="00F77A1E">
      <w:pPr>
        <w:spacing w:after="0" w:line="240" w:lineRule="auto"/>
      </w:pPr>
      <w:r>
        <w:t>Voorwaarden om deze doelstelling te bereiken zijn:</w:t>
      </w:r>
    </w:p>
    <w:p w14:paraId="0E1DB2BE" w14:textId="77777777" w:rsidR="00884E82" w:rsidRDefault="00F77A1E" w:rsidP="00E84EF9">
      <w:pPr>
        <w:pStyle w:val="Lijstalinea"/>
        <w:numPr>
          <w:ilvl w:val="0"/>
          <w:numId w:val="1"/>
        </w:numPr>
        <w:spacing w:after="0" w:line="240" w:lineRule="auto"/>
      </w:pPr>
      <w:proofErr w:type="gramStart"/>
      <w:r>
        <w:t>dat</w:t>
      </w:r>
      <w:proofErr w:type="gramEnd"/>
      <w:r>
        <w:t xml:space="preserve"> er voldoende financiële middelen beschikbaar</w:t>
      </w:r>
      <w:r w:rsidR="00B54868">
        <w:t xml:space="preserve"> zijn</w:t>
      </w:r>
    </w:p>
    <w:p w14:paraId="245EE496" w14:textId="77777777" w:rsidR="00E84EF9" w:rsidRDefault="00E84EF9" w:rsidP="00E84EF9">
      <w:pPr>
        <w:spacing w:after="0" w:line="240" w:lineRule="auto"/>
      </w:pPr>
    </w:p>
    <w:p w14:paraId="677425DB" w14:textId="77777777" w:rsidR="00E84EF9" w:rsidRDefault="00E84EF9" w:rsidP="00E84EF9">
      <w:pPr>
        <w:spacing w:after="0" w:line="240" w:lineRule="auto"/>
      </w:pPr>
      <w:r>
        <w:t>Stappenplan om de doelstelling te realiseren:</w:t>
      </w:r>
    </w:p>
    <w:p w14:paraId="6DDD3AD1" w14:textId="77777777" w:rsidR="00E84EF9" w:rsidRDefault="00E84EF9" w:rsidP="00E84EF9">
      <w:pPr>
        <w:pStyle w:val="Lijstalinea"/>
        <w:numPr>
          <w:ilvl w:val="0"/>
          <w:numId w:val="1"/>
        </w:numPr>
        <w:spacing w:after="0" w:line="240" w:lineRule="auto"/>
      </w:pPr>
      <w:proofErr w:type="gramStart"/>
      <w:r>
        <w:t>voedselbos</w:t>
      </w:r>
      <w:proofErr w:type="gramEnd"/>
      <w:r>
        <w:t xml:space="preserve"> project; hiervoor zal expertise ingevlogen moeten worden om lokaal de deelnemers te trainen</w:t>
      </w:r>
    </w:p>
    <w:p w14:paraId="5B265238" w14:textId="77777777" w:rsidR="00E84EF9" w:rsidRDefault="00E84EF9" w:rsidP="00E84EF9">
      <w:pPr>
        <w:pStyle w:val="Lijstalinea"/>
        <w:numPr>
          <w:ilvl w:val="0"/>
          <w:numId w:val="1"/>
        </w:numPr>
        <w:spacing w:after="0" w:line="240" w:lineRule="auto"/>
      </w:pPr>
      <w:proofErr w:type="gramStart"/>
      <w:r>
        <w:t>naaiproject</w:t>
      </w:r>
      <w:proofErr w:type="gramEnd"/>
      <w:r>
        <w:t xml:space="preserve">; opzetten van een naaiatelier met </w:t>
      </w:r>
      <w:r w:rsidR="00B54868">
        <w:t xml:space="preserve">voldoende </w:t>
      </w:r>
      <w:r>
        <w:t>trainers</w:t>
      </w:r>
    </w:p>
    <w:p w14:paraId="682D1691" w14:textId="77777777" w:rsidR="00E84EF9" w:rsidRDefault="00E84EF9" w:rsidP="00E84EF9">
      <w:pPr>
        <w:pStyle w:val="Lijstalinea"/>
        <w:numPr>
          <w:ilvl w:val="0"/>
          <w:numId w:val="1"/>
        </w:numPr>
        <w:spacing w:after="0" w:line="240" w:lineRule="auto"/>
      </w:pPr>
      <w:proofErr w:type="gramStart"/>
      <w:r>
        <w:t>na</w:t>
      </w:r>
      <w:proofErr w:type="gramEnd"/>
      <w:r>
        <w:t xml:space="preserve"> de opleiding zorgen voor een vervolgtraject zoals de productie van herbruikbare maandverbanden voor tieners</w:t>
      </w:r>
      <w:r w:rsidR="00B54868">
        <w:t xml:space="preserve"> in de omgeving en/of een project om heren shirts te maken voor </w:t>
      </w:r>
      <w:proofErr w:type="spellStart"/>
      <w:r w:rsidR="00B54868">
        <w:t>oa</w:t>
      </w:r>
      <w:proofErr w:type="spellEnd"/>
      <w:r w:rsidR="00B54868">
        <w:t xml:space="preserve"> verkoop in NL</w:t>
      </w:r>
    </w:p>
    <w:p w14:paraId="24C7ABEB" w14:textId="77777777" w:rsidR="00E84EF9" w:rsidRDefault="00E84EF9" w:rsidP="00E84EF9">
      <w:pPr>
        <w:pStyle w:val="Lijstalinea"/>
        <w:numPr>
          <w:ilvl w:val="0"/>
          <w:numId w:val="1"/>
        </w:numPr>
        <w:spacing w:after="0" w:line="240" w:lineRule="auto"/>
      </w:pPr>
      <w:proofErr w:type="gramStart"/>
      <w:r>
        <w:t>kippen</w:t>
      </w:r>
      <w:proofErr w:type="gramEnd"/>
      <w:r>
        <w:t xml:space="preserve">-, of geitenproject; hiervoor kan lokaal </w:t>
      </w:r>
      <w:r w:rsidR="00CB6B39">
        <w:t>expertise ingezet worden om de deelnemers te trainen</w:t>
      </w:r>
    </w:p>
    <w:p w14:paraId="1B1B17C9" w14:textId="77777777" w:rsidR="00CB6B39" w:rsidRDefault="00CB6B39" w:rsidP="00CB6B39">
      <w:pPr>
        <w:spacing w:after="0" w:line="240" w:lineRule="auto"/>
      </w:pPr>
    </w:p>
    <w:p w14:paraId="796C4372" w14:textId="20448B3B" w:rsidR="00CB6B39" w:rsidRDefault="00CB6B39" w:rsidP="009A4080">
      <w:r>
        <w:t>Voor al deze doelen geldt:</w:t>
      </w:r>
    </w:p>
    <w:p w14:paraId="49646CEA" w14:textId="77777777" w:rsidR="00CB6B39" w:rsidRDefault="00CB6B39" w:rsidP="00CB6B39">
      <w:pPr>
        <w:numPr>
          <w:ilvl w:val="0"/>
          <w:numId w:val="1"/>
        </w:numPr>
        <w:spacing w:after="0" w:line="240" w:lineRule="auto"/>
      </w:pPr>
      <w:proofErr w:type="gramStart"/>
      <w:r>
        <w:t>continuering</w:t>
      </w:r>
      <w:proofErr w:type="gramEnd"/>
      <w:r>
        <w:t xml:space="preserve"> van de goede samenwerking met de lokale overheid van de 3 districten</w:t>
      </w:r>
    </w:p>
    <w:p w14:paraId="2CB33AA1" w14:textId="77777777" w:rsidR="00CB6B39" w:rsidRDefault="00CB6B39" w:rsidP="00CB6B39">
      <w:pPr>
        <w:numPr>
          <w:ilvl w:val="0"/>
          <w:numId w:val="1"/>
        </w:numPr>
        <w:spacing w:after="0" w:line="240" w:lineRule="auto"/>
      </w:pPr>
      <w:proofErr w:type="gramStart"/>
      <w:r>
        <w:t>goede</w:t>
      </w:r>
      <w:proofErr w:type="gramEnd"/>
      <w:r>
        <w:t xml:space="preserve"> documentatie en verslaglegging van alle activiteiten (foto’s</w:t>
      </w:r>
      <w:r w:rsidR="00421580">
        <w:t xml:space="preserve"> en</w:t>
      </w:r>
      <w:r>
        <w:t xml:space="preserve"> video’s)</w:t>
      </w:r>
    </w:p>
    <w:p w14:paraId="72DD025C" w14:textId="77777777" w:rsidR="00CB6B39" w:rsidRDefault="00CB6B39" w:rsidP="00CB6B39">
      <w:pPr>
        <w:numPr>
          <w:ilvl w:val="0"/>
          <w:numId w:val="1"/>
        </w:numPr>
        <w:spacing w:after="0" w:line="240" w:lineRule="auto"/>
      </w:pPr>
      <w:proofErr w:type="gramStart"/>
      <w:r>
        <w:t>per</w:t>
      </w:r>
      <w:proofErr w:type="gramEnd"/>
      <w:r>
        <w:t xml:space="preserve"> kwartaal een update over de ontwikkelingen van de groepen van ons lokale team</w:t>
      </w:r>
    </w:p>
    <w:p w14:paraId="23B07564" w14:textId="77777777" w:rsidR="00CB6B39" w:rsidRDefault="00CB6B39" w:rsidP="00CB6B39">
      <w:pPr>
        <w:numPr>
          <w:ilvl w:val="0"/>
          <w:numId w:val="1"/>
        </w:numPr>
        <w:spacing w:after="0" w:line="240" w:lineRule="auto"/>
      </w:pPr>
      <w:proofErr w:type="gramStart"/>
      <w:r>
        <w:t>per</w:t>
      </w:r>
      <w:proofErr w:type="gramEnd"/>
      <w:r>
        <w:t xml:space="preserve"> half jaar zal onze lokale organisatie een financiële update sturen</w:t>
      </w:r>
    </w:p>
    <w:p w14:paraId="43943B72" w14:textId="77777777" w:rsidR="00CB6B39" w:rsidRDefault="00CB6B39" w:rsidP="00CB6B39">
      <w:pPr>
        <w:numPr>
          <w:ilvl w:val="0"/>
          <w:numId w:val="1"/>
        </w:numPr>
        <w:spacing w:after="0" w:line="240" w:lineRule="auto"/>
      </w:pPr>
      <w:proofErr w:type="gramStart"/>
      <w:r>
        <w:t>minimaal</w:t>
      </w:r>
      <w:proofErr w:type="gramEnd"/>
      <w:r>
        <w:t xml:space="preserve"> 1x per half jaar zullen de donateurs en belangstellende een update krijgen over de ontwikkelingen middels een nieuwsbrief</w:t>
      </w:r>
    </w:p>
    <w:p w14:paraId="28B94E25" w14:textId="77777777" w:rsidR="00CB6B39" w:rsidRDefault="00CB6B39" w:rsidP="00CB6B39">
      <w:pPr>
        <w:numPr>
          <w:ilvl w:val="0"/>
          <w:numId w:val="1"/>
        </w:numPr>
        <w:spacing w:after="0" w:line="240" w:lineRule="auto"/>
      </w:pPr>
      <w:proofErr w:type="gramStart"/>
      <w:r>
        <w:lastRenderedPageBreak/>
        <w:t>op</w:t>
      </w:r>
      <w:proofErr w:type="gramEnd"/>
      <w:r>
        <w:t xml:space="preserve"> de website zullen de ontwikkelingen van de verschillende groepen /projecten gepubliceerd worden</w:t>
      </w:r>
    </w:p>
    <w:p w14:paraId="67F7B117" w14:textId="7484C449" w:rsidR="00B54868" w:rsidRDefault="00B54868" w:rsidP="00720F0B"/>
    <w:p w14:paraId="24519C6B" w14:textId="3A0E45C1" w:rsidR="00B54868" w:rsidRDefault="00B54868" w:rsidP="0023201B">
      <w:pPr>
        <w:pStyle w:val="Lijstalinea"/>
        <w:numPr>
          <w:ilvl w:val="1"/>
          <w:numId w:val="6"/>
        </w:numPr>
        <w:spacing w:after="0" w:line="240" w:lineRule="auto"/>
      </w:pPr>
      <w:r>
        <w:t xml:space="preserve">Eind 2023 hebben wij het </w:t>
      </w:r>
      <w:proofErr w:type="spellStart"/>
      <w:r>
        <w:t>cookstove</w:t>
      </w:r>
      <w:proofErr w:type="spellEnd"/>
      <w:r>
        <w:t xml:space="preserve"> project van </w:t>
      </w:r>
      <w:proofErr w:type="spellStart"/>
      <w:r>
        <w:t>BlueMatch</w:t>
      </w:r>
      <w:proofErr w:type="spellEnd"/>
      <w:r>
        <w:t xml:space="preserve"> opgezet, alle 1920 deelnemers hebben dan beschikking tot </w:t>
      </w:r>
      <w:r w:rsidR="00421580">
        <w:t xml:space="preserve">een </w:t>
      </w:r>
      <w:r>
        <w:t xml:space="preserve">cookstove en is lokaal de productie ervan opgezet. </w:t>
      </w:r>
    </w:p>
    <w:p w14:paraId="69EA7F46" w14:textId="77777777" w:rsidR="00B54868" w:rsidRDefault="00B54868" w:rsidP="00B54868">
      <w:pPr>
        <w:spacing w:after="0" w:line="240" w:lineRule="auto"/>
      </w:pPr>
    </w:p>
    <w:p w14:paraId="6421886E" w14:textId="6DD2CDD4" w:rsidR="00B54868" w:rsidRDefault="00B54868" w:rsidP="009A4080">
      <w:r>
        <w:t>Voorwaarden om deze doelstelling te bereiken zijn:</w:t>
      </w:r>
    </w:p>
    <w:p w14:paraId="757BC24B" w14:textId="77777777" w:rsidR="00B54868" w:rsidRDefault="00B54868" w:rsidP="00B54868">
      <w:pPr>
        <w:pStyle w:val="Lijstalinea"/>
        <w:numPr>
          <w:ilvl w:val="0"/>
          <w:numId w:val="1"/>
        </w:numPr>
        <w:spacing w:after="0" w:line="240" w:lineRule="auto"/>
      </w:pPr>
      <w:proofErr w:type="gramStart"/>
      <w:r>
        <w:t>dat</w:t>
      </w:r>
      <w:proofErr w:type="gramEnd"/>
      <w:r>
        <w:t xml:space="preserve"> er voldoende financiële middelen beschikbaar zijn</w:t>
      </w:r>
    </w:p>
    <w:p w14:paraId="27D9AB63" w14:textId="77777777" w:rsidR="00B54868" w:rsidDel="00AE59C0" w:rsidRDefault="00B54868" w:rsidP="00B54868">
      <w:pPr>
        <w:pStyle w:val="Lijstalinea"/>
        <w:numPr>
          <w:ilvl w:val="0"/>
          <w:numId w:val="1"/>
        </w:numPr>
        <w:spacing w:after="0" w:line="240" w:lineRule="auto"/>
        <w:rPr>
          <w:del w:id="15" w:author="Evert-Jan van der Kamp" w:date="2021-07-14T15:08:00Z"/>
        </w:rPr>
      </w:pPr>
      <w:proofErr w:type="gramStart"/>
      <w:r>
        <w:t>er</w:t>
      </w:r>
      <w:proofErr w:type="gramEnd"/>
      <w:r>
        <w:t xml:space="preserve"> een samenwerking komt met </w:t>
      </w:r>
      <w:proofErr w:type="spellStart"/>
      <w:r>
        <w:t>BlueMatch</w:t>
      </w:r>
    </w:p>
    <w:p w14:paraId="1FBFA484" w14:textId="77777777" w:rsidR="00B54868" w:rsidRDefault="00B54868" w:rsidP="00B54868">
      <w:pPr>
        <w:spacing w:after="0" w:line="240" w:lineRule="auto"/>
      </w:pPr>
      <w:r>
        <w:t>Stappenplan</w:t>
      </w:r>
      <w:proofErr w:type="spellEnd"/>
      <w:r>
        <w:t xml:space="preserve"> om de doelstelling te realiseren:</w:t>
      </w:r>
    </w:p>
    <w:p w14:paraId="16170BFC" w14:textId="77777777" w:rsidR="00B54868" w:rsidRDefault="00B54868" w:rsidP="00B54868">
      <w:pPr>
        <w:pStyle w:val="Lijstalinea"/>
        <w:numPr>
          <w:ilvl w:val="0"/>
          <w:numId w:val="1"/>
        </w:numPr>
        <w:spacing w:after="0" w:line="240" w:lineRule="auto"/>
      </w:pPr>
      <w:proofErr w:type="gramStart"/>
      <w:r>
        <w:t>samenwerking</w:t>
      </w:r>
      <w:proofErr w:type="gramEnd"/>
      <w:r>
        <w:t xml:space="preserve"> opzetten met </w:t>
      </w:r>
      <w:proofErr w:type="spellStart"/>
      <w:r>
        <w:t>BlueMatch</w:t>
      </w:r>
      <w:proofErr w:type="spellEnd"/>
    </w:p>
    <w:p w14:paraId="0D338696" w14:textId="77777777" w:rsidR="00B54868" w:rsidRDefault="00B54868" w:rsidP="00B54868">
      <w:pPr>
        <w:pStyle w:val="Lijstalinea"/>
        <w:numPr>
          <w:ilvl w:val="0"/>
          <w:numId w:val="1"/>
        </w:numPr>
        <w:spacing w:after="0" w:line="240" w:lineRule="auto"/>
      </w:pPr>
      <w:proofErr w:type="gramStart"/>
      <w:r>
        <w:t>projectaanvraag</w:t>
      </w:r>
      <w:proofErr w:type="gramEnd"/>
      <w:r>
        <w:t xml:space="preserve"> bij investeerder</w:t>
      </w:r>
      <w:r w:rsidR="0062066D">
        <w:t>(s)</w:t>
      </w:r>
    </w:p>
    <w:p w14:paraId="0CBED946" w14:textId="77777777" w:rsidR="00B54868" w:rsidRDefault="00B54868" w:rsidP="00B54868">
      <w:pPr>
        <w:pStyle w:val="Lijstalinea"/>
        <w:numPr>
          <w:ilvl w:val="0"/>
          <w:numId w:val="1"/>
        </w:numPr>
        <w:spacing w:after="0" w:line="240" w:lineRule="auto"/>
      </w:pPr>
      <w:proofErr w:type="gramStart"/>
      <w:r>
        <w:t>opzetten</w:t>
      </w:r>
      <w:proofErr w:type="gramEnd"/>
      <w:r>
        <w:t xml:space="preserve"> van een pilot</w:t>
      </w:r>
    </w:p>
    <w:p w14:paraId="10A20F6D" w14:textId="77777777" w:rsidR="00B54868" w:rsidRDefault="00B54868" w:rsidP="00720F0B">
      <w:pPr>
        <w:pStyle w:val="Lijstalinea"/>
        <w:numPr>
          <w:ilvl w:val="0"/>
          <w:numId w:val="1"/>
        </w:numPr>
        <w:spacing w:after="0" w:line="240" w:lineRule="auto"/>
      </w:pPr>
      <w:proofErr w:type="gramStart"/>
      <w:r>
        <w:t>opzetten</w:t>
      </w:r>
      <w:proofErr w:type="gramEnd"/>
      <w:r>
        <w:t xml:space="preserve"> van een plek voor de productie</w:t>
      </w:r>
    </w:p>
    <w:p w14:paraId="34367688" w14:textId="77777777" w:rsidR="00B54868" w:rsidRDefault="00B54868" w:rsidP="00B54868">
      <w:pPr>
        <w:pStyle w:val="Lijstalinea"/>
        <w:spacing w:after="0" w:line="240" w:lineRule="auto"/>
        <w:ind w:left="360"/>
      </w:pPr>
    </w:p>
    <w:p w14:paraId="286E0025" w14:textId="6B1F7369" w:rsidR="00B54868" w:rsidRDefault="00B54868" w:rsidP="00B54868">
      <w:pPr>
        <w:pStyle w:val="Lijstalinea"/>
        <w:numPr>
          <w:ilvl w:val="1"/>
          <w:numId w:val="6"/>
        </w:numPr>
        <w:spacing w:after="0" w:line="240" w:lineRule="auto"/>
      </w:pPr>
      <w:r>
        <w:t xml:space="preserve">Eind 2021 zijn er 100 vaste </w:t>
      </w:r>
      <w:r w:rsidR="000866FF">
        <w:t xml:space="preserve">periodieke </w:t>
      </w:r>
      <w:r>
        <w:t xml:space="preserve">donateurs die minimaal </w:t>
      </w:r>
      <w:r w:rsidR="00421580">
        <w:t xml:space="preserve">€ </w:t>
      </w:r>
      <w:r>
        <w:t xml:space="preserve">5,- schenken, in ieder geval zijn er inkomsten rond de € 3500,-. </w:t>
      </w:r>
    </w:p>
    <w:p w14:paraId="1F0862E3" w14:textId="77777777" w:rsidR="00B54868" w:rsidRDefault="00B54868" w:rsidP="00B54868">
      <w:pPr>
        <w:spacing w:after="0" w:line="240" w:lineRule="auto"/>
      </w:pPr>
    </w:p>
    <w:p w14:paraId="1FC650F8" w14:textId="77777777" w:rsidR="00B54868" w:rsidRDefault="00B54868" w:rsidP="00B54868">
      <w:pPr>
        <w:spacing w:after="0" w:line="240" w:lineRule="auto"/>
      </w:pPr>
      <w:r>
        <w:t>Voorwaarden om deze doelstelling te bereiken zijn:</w:t>
      </w:r>
    </w:p>
    <w:p w14:paraId="161CFDE8" w14:textId="77777777" w:rsidR="00B54868" w:rsidRDefault="00B54868" w:rsidP="00B54868">
      <w:pPr>
        <w:pStyle w:val="Lijstalinea"/>
        <w:numPr>
          <w:ilvl w:val="0"/>
          <w:numId w:val="1"/>
        </w:numPr>
        <w:spacing w:after="0" w:line="240" w:lineRule="auto"/>
      </w:pPr>
      <w:r>
        <w:t>Dat er iemand binnen de stichting hier tijd voor vrijmaakt</w:t>
      </w:r>
    </w:p>
    <w:p w14:paraId="71456F84" w14:textId="77777777" w:rsidR="00B54868" w:rsidRDefault="00B54868" w:rsidP="00B54868">
      <w:pPr>
        <w:spacing w:after="0" w:line="240" w:lineRule="auto"/>
      </w:pPr>
    </w:p>
    <w:p w14:paraId="0FD40AAD" w14:textId="77777777" w:rsidR="00B54868" w:rsidRDefault="00B54868" w:rsidP="00B54868">
      <w:pPr>
        <w:spacing w:after="0" w:line="240" w:lineRule="auto"/>
      </w:pPr>
      <w:r>
        <w:t>Stappenplan om de doelstelling te realiseren:</w:t>
      </w:r>
    </w:p>
    <w:p w14:paraId="54AA3BBB" w14:textId="77777777" w:rsidR="00B54868" w:rsidRDefault="00B54868" w:rsidP="00B54868">
      <w:pPr>
        <w:pStyle w:val="Lijstalinea"/>
        <w:numPr>
          <w:ilvl w:val="0"/>
          <w:numId w:val="1"/>
        </w:numPr>
        <w:spacing w:after="0" w:line="240" w:lineRule="auto"/>
      </w:pPr>
      <w:r>
        <w:t>Er wordt een inventarisatie gemaakt van alle contacten binnen de stichting</w:t>
      </w:r>
    </w:p>
    <w:p w14:paraId="21C24735" w14:textId="4BEF800B" w:rsidR="00B54868" w:rsidRDefault="00B54868" w:rsidP="00B54868">
      <w:pPr>
        <w:pStyle w:val="Lijstalinea"/>
        <w:numPr>
          <w:ilvl w:val="0"/>
          <w:numId w:val="1"/>
        </w:numPr>
        <w:spacing w:after="0" w:line="240" w:lineRule="auto"/>
      </w:pPr>
      <w:r>
        <w:t xml:space="preserve">Social media </w:t>
      </w:r>
      <w:proofErr w:type="gramStart"/>
      <w:r>
        <w:t>wordt</w:t>
      </w:r>
      <w:proofErr w:type="gramEnd"/>
      <w:r>
        <w:t xml:space="preserve"> ingezet om deze groep te benaderen</w:t>
      </w:r>
      <w:r w:rsidR="0062066D">
        <w:t xml:space="preserve"> en/of </w:t>
      </w:r>
      <w:r w:rsidR="0052204A">
        <w:t xml:space="preserve">door </w:t>
      </w:r>
      <w:r w:rsidR="0062066D">
        <w:t>nieuwsbrieven</w:t>
      </w:r>
    </w:p>
    <w:p w14:paraId="353280AA" w14:textId="77777777" w:rsidR="00B54868" w:rsidRDefault="00B54868" w:rsidP="00B54868">
      <w:pPr>
        <w:pStyle w:val="Lijstalinea"/>
        <w:numPr>
          <w:ilvl w:val="0"/>
          <w:numId w:val="1"/>
        </w:numPr>
        <w:spacing w:after="0" w:line="240" w:lineRule="auto"/>
      </w:pPr>
      <w:r>
        <w:t>Iedereen die instapt krijgt per 6 maanden een update wat er met de bijdrage wordt gedaan</w:t>
      </w:r>
    </w:p>
    <w:p w14:paraId="6D7ECD60" w14:textId="77777777" w:rsidR="00B54868" w:rsidRDefault="00B54868" w:rsidP="00B54868">
      <w:pPr>
        <w:pStyle w:val="Lijstalinea"/>
        <w:numPr>
          <w:ilvl w:val="0"/>
          <w:numId w:val="1"/>
        </w:numPr>
        <w:spacing w:after="0" w:line="240" w:lineRule="auto"/>
      </w:pPr>
      <w:r>
        <w:t>Zorgen dat de donateurs betrokken blijven en anders nieuwe werven</w:t>
      </w:r>
    </w:p>
    <w:p w14:paraId="3499D0FD" w14:textId="77777777" w:rsidR="00B54868" w:rsidRDefault="00B54868" w:rsidP="00B54868">
      <w:pPr>
        <w:spacing w:after="0" w:line="240" w:lineRule="auto"/>
      </w:pPr>
    </w:p>
    <w:p w14:paraId="0BF35028" w14:textId="77777777" w:rsidR="00B54868" w:rsidRDefault="00B54868" w:rsidP="00B54868">
      <w:pPr>
        <w:pStyle w:val="Lijstalinea"/>
        <w:numPr>
          <w:ilvl w:val="1"/>
          <w:numId w:val="6"/>
        </w:numPr>
        <w:spacing w:after="0" w:line="240" w:lineRule="auto"/>
      </w:pPr>
      <w:r>
        <w:t>Eind 2022 zijn er 8 fondsen aangeschreven waarvan er 3-4 een donatie doen voor een project</w:t>
      </w:r>
    </w:p>
    <w:p w14:paraId="1056C4A2" w14:textId="77777777" w:rsidR="00B54868" w:rsidRDefault="00B54868" w:rsidP="00B54868">
      <w:pPr>
        <w:spacing w:after="0" w:line="240" w:lineRule="auto"/>
      </w:pPr>
    </w:p>
    <w:p w14:paraId="6BC233DF" w14:textId="77777777" w:rsidR="00B54868" w:rsidRDefault="00B54868" w:rsidP="00B54868">
      <w:pPr>
        <w:spacing w:after="0" w:line="240" w:lineRule="auto"/>
      </w:pPr>
      <w:r>
        <w:t>Voorwaarden om deze doelstelling te bereiken zijn:</w:t>
      </w:r>
    </w:p>
    <w:p w14:paraId="144CD49F" w14:textId="77777777" w:rsidR="00B54868" w:rsidRDefault="00B54868" w:rsidP="00B54868">
      <w:pPr>
        <w:pStyle w:val="Lijstalinea"/>
        <w:numPr>
          <w:ilvl w:val="0"/>
          <w:numId w:val="1"/>
        </w:numPr>
        <w:spacing w:after="0" w:line="240" w:lineRule="auto"/>
      </w:pPr>
      <w:r>
        <w:t>Dat er iemand binnen de stichting hier tijd voor vrijmaakt</w:t>
      </w:r>
    </w:p>
    <w:p w14:paraId="62858CBC" w14:textId="77777777" w:rsidR="00B54868" w:rsidRDefault="00B54868" w:rsidP="00B54868">
      <w:pPr>
        <w:spacing w:after="0" w:line="240" w:lineRule="auto"/>
      </w:pPr>
    </w:p>
    <w:p w14:paraId="3874F23F" w14:textId="77777777" w:rsidR="00B54868" w:rsidRDefault="00B54868" w:rsidP="00B54868">
      <w:pPr>
        <w:spacing w:after="0" w:line="240" w:lineRule="auto"/>
      </w:pPr>
      <w:r>
        <w:t>Stappenplan om de doelstelling te realiseren:</w:t>
      </w:r>
    </w:p>
    <w:p w14:paraId="797E2E94" w14:textId="77777777" w:rsidR="000B3F71" w:rsidRDefault="000B3F71" w:rsidP="000B3F71">
      <w:pPr>
        <w:pStyle w:val="Lijstalinea"/>
        <w:numPr>
          <w:ilvl w:val="0"/>
          <w:numId w:val="1"/>
        </w:numPr>
        <w:spacing w:after="0" w:line="240" w:lineRule="auto"/>
      </w:pPr>
      <w:r>
        <w:t>Inventariseren welke fondsen in aanmerking kunnen komen</w:t>
      </w:r>
    </w:p>
    <w:p w14:paraId="78CDDFD8" w14:textId="77777777" w:rsidR="000B3F71" w:rsidRDefault="000B3F71" w:rsidP="000B3F71">
      <w:pPr>
        <w:pStyle w:val="Lijstalinea"/>
        <w:numPr>
          <w:ilvl w:val="0"/>
          <w:numId w:val="1"/>
        </w:numPr>
        <w:spacing w:after="0" w:line="240" w:lineRule="auto"/>
      </w:pPr>
      <w:r>
        <w:t>Schrijven van een projectplan en alle nodige documenten</w:t>
      </w:r>
      <w:r w:rsidR="0062066D">
        <w:t xml:space="preserve"> </w:t>
      </w:r>
    </w:p>
    <w:p w14:paraId="0D1159E2" w14:textId="77777777" w:rsidR="000B3F71" w:rsidRDefault="000B3F71" w:rsidP="000B3F71">
      <w:pPr>
        <w:pStyle w:val="Lijstalinea"/>
        <w:numPr>
          <w:ilvl w:val="0"/>
          <w:numId w:val="1"/>
        </w:numPr>
        <w:spacing w:after="0" w:line="240" w:lineRule="auto"/>
      </w:pPr>
      <w:r>
        <w:t>Project indienen</w:t>
      </w:r>
    </w:p>
    <w:p w14:paraId="6DB1E2AE" w14:textId="77777777" w:rsidR="00B54868" w:rsidRDefault="00B54868" w:rsidP="000B3F71">
      <w:pPr>
        <w:spacing w:after="0" w:line="240" w:lineRule="auto"/>
      </w:pPr>
    </w:p>
    <w:p w14:paraId="5C521429" w14:textId="77777777" w:rsidR="00B54868" w:rsidRDefault="00B54868" w:rsidP="00B54868">
      <w:pPr>
        <w:pStyle w:val="Lijstalinea"/>
        <w:numPr>
          <w:ilvl w:val="1"/>
          <w:numId w:val="6"/>
        </w:numPr>
        <w:spacing w:after="0" w:line="240" w:lineRule="auto"/>
      </w:pPr>
      <w:r>
        <w:t xml:space="preserve">Eind 2023 hebben wij 20 bedrijven benaderd waarbij er </w:t>
      </w:r>
      <w:r w:rsidR="0062066D">
        <w:t>3-4</w:t>
      </w:r>
      <w:r>
        <w:t xml:space="preserve"> bedrijven per jaar een structurele bijdrage doen of een eigen spaargroep gaan ondersteunen.</w:t>
      </w:r>
    </w:p>
    <w:p w14:paraId="53DC58E9" w14:textId="77777777" w:rsidR="00B54868" w:rsidRDefault="00B54868" w:rsidP="00B54868">
      <w:pPr>
        <w:spacing w:after="0" w:line="240" w:lineRule="auto"/>
      </w:pPr>
    </w:p>
    <w:p w14:paraId="474BD1B0" w14:textId="77777777" w:rsidR="00B54868" w:rsidRDefault="00B54868" w:rsidP="00B54868">
      <w:pPr>
        <w:spacing w:after="0" w:line="240" w:lineRule="auto"/>
      </w:pPr>
      <w:r>
        <w:t>Voorwaarden om deze doelstelling te bereiken zijn:</w:t>
      </w:r>
    </w:p>
    <w:p w14:paraId="42B82E1F" w14:textId="77777777" w:rsidR="00B54868" w:rsidRDefault="00B54868" w:rsidP="00B54868">
      <w:pPr>
        <w:pStyle w:val="Lijstalinea"/>
        <w:numPr>
          <w:ilvl w:val="0"/>
          <w:numId w:val="1"/>
        </w:numPr>
        <w:spacing w:after="0" w:line="240" w:lineRule="auto"/>
      </w:pPr>
      <w:r>
        <w:t>Dat er iemand binnen de stichting hier tijd voor vrijmaakt</w:t>
      </w:r>
    </w:p>
    <w:p w14:paraId="2ECE254B" w14:textId="77777777" w:rsidR="00B54868" w:rsidRDefault="00B54868" w:rsidP="00B54868">
      <w:pPr>
        <w:spacing w:after="0" w:line="240" w:lineRule="auto"/>
      </w:pPr>
    </w:p>
    <w:p w14:paraId="35797368" w14:textId="77777777" w:rsidR="00B54868" w:rsidRDefault="00B54868" w:rsidP="00B54868">
      <w:pPr>
        <w:spacing w:after="0" w:line="240" w:lineRule="auto"/>
      </w:pPr>
      <w:r>
        <w:t>Stappenplan om de doelstelling te realiseren:</w:t>
      </w:r>
    </w:p>
    <w:p w14:paraId="0F4D295C" w14:textId="77777777" w:rsidR="000B3F71" w:rsidRDefault="000B3F71" w:rsidP="000B3F71">
      <w:pPr>
        <w:pStyle w:val="Lijstalinea"/>
        <w:numPr>
          <w:ilvl w:val="0"/>
          <w:numId w:val="1"/>
        </w:numPr>
        <w:spacing w:after="0" w:line="240" w:lineRule="auto"/>
      </w:pPr>
      <w:r>
        <w:t>Inventariseren welke bedrijven benaderd gaan worden</w:t>
      </w:r>
    </w:p>
    <w:p w14:paraId="1E0B79D6" w14:textId="53981A17" w:rsidR="000866FF" w:rsidRDefault="000B3F71" w:rsidP="000866FF">
      <w:pPr>
        <w:pStyle w:val="Lijstalinea"/>
        <w:numPr>
          <w:ilvl w:val="0"/>
          <w:numId w:val="1"/>
        </w:numPr>
        <w:spacing w:after="0" w:line="240" w:lineRule="auto"/>
      </w:pPr>
      <w:r>
        <w:t xml:space="preserve">Maken van een </w:t>
      </w:r>
      <w:r w:rsidR="0062066D">
        <w:t>presentatie die aansluit bij bedrijven</w:t>
      </w:r>
      <w:bookmarkStart w:id="16" w:name="_Toc71557034"/>
    </w:p>
    <w:p w14:paraId="32AC5E40" w14:textId="77777777" w:rsidR="00A73700" w:rsidRDefault="00A73700" w:rsidP="00A73700">
      <w:pPr>
        <w:spacing w:after="0" w:line="240" w:lineRule="auto"/>
      </w:pPr>
    </w:p>
    <w:p w14:paraId="24E1A22C" w14:textId="77777777" w:rsidR="006E6133" w:rsidRDefault="006E6133">
      <w:pPr>
        <w:rPr>
          <w:rFonts w:asciiTheme="majorHAnsi" w:hAnsiTheme="majorHAnsi"/>
          <w:b/>
          <w:color w:val="auto"/>
          <w:sz w:val="24"/>
          <w:szCs w:val="36"/>
        </w:rPr>
      </w:pPr>
      <w:r>
        <w:br w:type="page"/>
      </w:r>
    </w:p>
    <w:p w14:paraId="1503B73D" w14:textId="1DD23901" w:rsidR="00A73700" w:rsidRPr="001172E3" w:rsidRDefault="00A73700" w:rsidP="00A73700">
      <w:pPr>
        <w:pStyle w:val="Kop2"/>
      </w:pPr>
      <w:bookmarkStart w:id="17" w:name="_Toc77159578"/>
      <w:r>
        <w:lastRenderedPageBreak/>
        <w:t>4</w:t>
      </w:r>
      <w:r w:rsidRPr="001172E3">
        <w:t xml:space="preserve"> </w:t>
      </w:r>
      <w:r w:rsidRPr="001172E3">
        <w:tab/>
      </w:r>
      <w:r>
        <w:t>Kansen en bedreigingen</w:t>
      </w:r>
      <w:bookmarkEnd w:id="17"/>
    </w:p>
    <w:bookmarkEnd w:id="16"/>
    <w:p w14:paraId="2582F745" w14:textId="3FD48815" w:rsidR="0062066D" w:rsidRPr="001172E3" w:rsidRDefault="0062066D" w:rsidP="00A73700">
      <w:pPr>
        <w:spacing w:after="0" w:line="240" w:lineRule="auto"/>
      </w:pPr>
    </w:p>
    <w:p w14:paraId="50471C53" w14:textId="2AA09F40" w:rsidR="005666A6" w:rsidRDefault="005666A6" w:rsidP="001172E3">
      <w:pPr>
        <w:pStyle w:val="Kop3"/>
      </w:pPr>
      <w:bookmarkStart w:id="18" w:name="_Toc77159579"/>
      <w:r w:rsidRPr="00A73700">
        <w:rPr>
          <w:color w:val="000000" w:themeColor="text1"/>
        </w:rPr>
        <w:t>Huidige situatie</w:t>
      </w:r>
      <w:bookmarkEnd w:id="18"/>
    </w:p>
    <w:p w14:paraId="7B6851E5" w14:textId="77777777" w:rsidR="009718C0" w:rsidRDefault="00AB12D4" w:rsidP="00A73700">
      <w:pPr>
        <w:pStyle w:val="Geenafstand"/>
        <w:rPr>
          <w:ins w:id="19" w:author="Evert-Jan van der Kamp" w:date="2021-07-05T12:07:00Z"/>
        </w:rPr>
      </w:pPr>
      <w:r>
        <w:t>A</w:t>
      </w:r>
      <w:r w:rsidR="00D53BF4">
        <w:t>ls stichting</w:t>
      </w:r>
      <w:r>
        <w:t xml:space="preserve"> hebben wij in de afgelopen jaren ervaren dat het opzetten van spaargroepen DE sleutel is om de levens van onze doelgroep, de oorlogsslachtoffers van </w:t>
      </w:r>
      <w:proofErr w:type="spellStart"/>
      <w:proofErr w:type="gramStart"/>
      <w:r>
        <w:t>J.Kony</w:t>
      </w:r>
      <w:proofErr w:type="spellEnd"/>
      <w:proofErr w:type="gramEnd"/>
      <w:r>
        <w:t xml:space="preserve">, te veranderen naar een leven met een toename in economische onafhankelijkheid. Daarom hebben wij besloten dat het opzetten en begeleiden van nieuwe spaargroepen onze focus zal zijn in de komende jaren. </w:t>
      </w:r>
      <w:r w:rsidR="009718C0">
        <w:t xml:space="preserve">Ook het door ontwikkelen van deze groepen heeft onze prioriteit, hierbij denken wij aan projecten waarbij de inkomsten nog meer kunnen toenemen. En ook dat ze meer zekerheid krijgen in de voedselvoorziening, hierbij denken wij aan het opzetten van voedselbossen.  </w:t>
      </w:r>
    </w:p>
    <w:p w14:paraId="4553FF45" w14:textId="1331E2E9" w:rsidR="00D53BF4" w:rsidRDefault="00AB12D4" w:rsidP="00A73700">
      <w:pPr>
        <w:pStyle w:val="Geenafstand"/>
      </w:pPr>
      <w:r>
        <w:t>Ons doel was om eind 2020, 100 spaargroepen te hebben opgezet, maar dit doel bl</w:t>
      </w:r>
      <w:r w:rsidR="00220540">
        <w:t>ee</w:t>
      </w:r>
      <w:r>
        <w:t xml:space="preserve">k niet </w:t>
      </w:r>
      <w:r w:rsidR="00220540">
        <w:t>realistisch</w:t>
      </w:r>
      <w:r>
        <w:t xml:space="preserve"> te zijn. </w:t>
      </w:r>
      <w:r w:rsidR="00220540">
        <w:t>De belangrijkste rede</w:t>
      </w:r>
      <w:r w:rsidR="009718C0">
        <w:t xml:space="preserve"> is dat wij de groepen goed willen begeleiden en dit vraagt veel tijd van ons lokale team, daarnaast willen wij niet te snel groeien als organisatie. De basis is nu goed en dat heeft onze voorkeur en passen wij liever het aantal nieuwe groepen aan die wij per jaar kunnen opzetten en begeleiden.</w:t>
      </w:r>
    </w:p>
    <w:p w14:paraId="08E61576" w14:textId="1F247350" w:rsidR="009718C0" w:rsidRDefault="009718C0" w:rsidP="00A73700">
      <w:pPr>
        <w:pStyle w:val="Geenafstand"/>
      </w:pPr>
      <w:r>
        <w:t>Wij hadden ook als doel om waterputten te plaatsen in een paar gebieden waar spaargroepen zijn maar hiervoor waren geen financiële middelen beschikbaar</w:t>
      </w:r>
      <w:r w:rsidR="00770A49">
        <w:t xml:space="preserve"> en hier lag op dat moment ook niet onze focus</w:t>
      </w:r>
      <w:r>
        <w:t>.</w:t>
      </w:r>
    </w:p>
    <w:p w14:paraId="14C7418B" w14:textId="6131A712" w:rsidR="00770A49" w:rsidRDefault="00770A49" w:rsidP="00A73700">
      <w:pPr>
        <w:pStyle w:val="Geenafstand"/>
      </w:pPr>
      <w:r>
        <w:t>In de afgelopen 3 jaar hebben wij 19 spaargroepen kunnen opzetten en begeleiden, dus 570 deelnemers plus hun gezinnen hebben hier profijt van. Meer dan 85% van de deelnemers heeft een eigen kleine onderneming kunnen opzetten.</w:t>
      </w:r>
    </w:p>
    <w:p w14:paraId="48E358DF" w14:textId="60E82DEA" w:rsidR="002B4756" w:rsidRDefault="002B4756" w:rsidP="00A73700">
      <w:pPr>
        <w:pStyle w:val="Geenafstand"/>
      </w:pPr>
      <w:r>
        <w:t xml:space="preserve">In 2018 hebben wij het gebouw van de afdeling verloskunde gerenoveerd van het lokale ziekenhuis </w:t>
      </w:r>
      <w:proofErr w:type="spellStart"/>
      <w:r>
        <w:t>Aliwang</w:t>
      </w:r>
      <w:proofErr w:type="spellEnd"/>
      <w:r>
        <w:t xml:space="preserve"> in </w:t>
      </w:r>
      <w:proofErr w:type="spellStart"/>
      <w:r>
        <w:t>Otuke</w:t>
      </w:r>
      <w:proofErr w:type="spellEnd"/>
      <w:r>
        <w:t xml:space="preserve"> district. In 2019 hebben wij ook het gebouw voor </w:t>
      </w:r>
      <w:proofErr w:type="spellStart"/>
      <w:r>
        <w:t>TBC-patiënten</w:t>
      </w:r>
      <w:proofErr w:type="spellEnd"/>
      <w:r>
        <w:t xml:space="preserve"> gerenoveerd. Ook hebben wij 4 lokalen en de lerarenkamer van de basisschool </w:t>
      </w:r>
      <w:proofErr w:type="spellStart"/>
      <w:r>
        <w:t>Ogoro</w:t>
      </w:r>
      <w:proofErr w:type="spellEnd"/>
      <w:r>
        <w:t xml:space="preserve"> p/s in </w:t>
      </w:r>
      <w:proofErr w:type="spellStart"/>
      <w:r>
        <w:t>Okwang</w:t>
      </w:r>
      <w:proofErr w:type="spellEnd"/>
      <w:r>
        <w:t xml:space="preserve"> gerenoveerd. Veel van onze deelnemers van de spaargroepen </w:t>
      </w:r>
      <w:r w:rsidR="0051785F">
        <w:t>hebben hun kinderen op deze school of wonen in het gebied van het ziekenhuis.</w:t>
      </w:r>
    </w:p>
    <w:p w14:paraId="463664E4" w14:textId="1A299170" w:rsidR="0051785F" w:rsidRDefault="0051785F" w:rsidP="00A73700">
      <w:pPr>
        <w:pStyle w:val="Geenafstand"/>
      </w:pPr>
      <w:r>
        <w:t xml:space="preserve">Verder hebben wij in de afgelopen 3 jaar wat kleine zaad projecten ondersteund voor verschillende spaargroepen met als doel een toename in de voedselvoorziening. Ook hebben wij met 2 groepen een geitenproject opgezet. Vanwege de pandemie hebben wij in 2020 alle spaargroepen een voedselpakket gegeven van meer dan 50kg, dus 570 pakketten, waarbij de families voldoende eten hadden tot de periode toen er weer geoogst kon worden. Hier hebben wij echt families van hongersnood kunnen redden. </w:t>
      </w:r>
    </w:p>
    <w:p w14:paraId="47BD274A" w14:textId="4FD91227" w:rsidR="0051785F" w:rsidRDefault="0051785F" w:rsidP="00A73700">
      <w:pPr>
        <w:pStyle w:val="Geenafstand"/>
      </w:pPr>
      <w:r>
        <w:t xml:space="preserve">Wat wij in de afgelopen 3 jaar ook hebben bereikt is dat ons lokale team een maandelijkse vergoeding heeft </w:t>
      </w:r>
      <w:r w:rsidR="00FD543A">
        <w:t>gekregen, zo</w:t>
      </w:r>
      <w:r>
        <w:t xml:space="preserve"> kunnen ook zij hun gezinnen onderhouden en kunnen hun kinderen naar school.</w:t>
      </w:r>
    </w:p>
    <w:p w14:paraId="205D3B93" w14:textId="570CC796" w:rsidR="005666A6" w:rsidRDefault="005666A6" w:rsidP="0051785F">
      <w:pPr>
        <w:pStyle w:val="Geenafstand"/>
      </w:pPr>
    </w:p>
    <w:p w14:paraId="6623D51E" w14:textId="77777777" w:rsidR="0062066D" w:rsidRDefault="0062066D" w:rsidP="001172E3">
      <w:pPr>
        <w:pStyle w:val="Kop3"/>
      </w:pPr>
      <w:bookmarkStart w:id="20" w:name="_Toc77159580"/>
      <w:r>
        <w:t>Kansen</w:t>
      </w:r>
      <w:bookmarkEnd w:id="20"/>
    </w:p>
    <w:p w14:paraId="07B3C91A" w14:textId="77777777" w:rsidR="0062066D" w:rsidRDefault="0062066D" w:rsidP="0062066D">
      <w:pPr>
        <w:spacing w:after="0" w:line="240" w:lineRule="auto"/>
      </w:pPr>
      <w:r>
        <w:t>Het sterke punt van onze stichting bij het realiseren van onze doelstelling</w:t>
      </w:r>
      <w:r w:rsidR="00421580">
        <w:t>en</w:t>
      </w:r>
      <w:r>
        <w:t xml:space="preserve"> is de aanwezige kennis van zowel de cultuur, de mentaliteit als de leefomstandigheden. De oprichtster van onze stichting, </w:t>
      </w:r>
      <w:proofErr w:type="spellStart"/>
      <w:r>
        <w:t>Gabriele</w:t>
      </w:r>
      <w:proofErr w:type="spellEnd"/>
      <w:r>
        <w:t xml:space="preserve"> van der Kamp, verblijft sinds 2013 zeer regelmatig in ons werkgebied, Noord-Uganda. Daarnaast werken wij met een klein lokaal team waar </w:t>
      </w:r>
      <w:proofErr w:type="spellStart"/>
      <w:r>
        <w:t>Gabriele</w:t>
      </w:r>
      <w:proofErr w:type="spellEnd"/>
      <w:r>
        <w:t xml:space="preserve"> ook onderdeel van is.</w:t>
      </w:r>
    </w:p>
    <w:p w14:paraId="17369ED3" w14:textId="4EED061C" w:rsidR="0062066D" w:rsidRDefault="0062066D" w:rsidP="0062066D">
      <w:pPr>
        <w:spacing w:after="0" w:line="240" w:lineRule="auto"/>
      </w:pPr>
      <w:r>
        <w:t xml:space="preserve">Hierdoor kennen wij de lokale situatie goed en spreekt het team de lokale taal, zodat wij een goede aansluiting hebben met onze doelgroep. </w:t>
      </w:r>
      <w:r w:rsidR="00033705">
        <w:t>Ook</w:t>
      </w:r>
      <w:r>
        <w:t xml:space="preserve"> is er een goede relatie opgebouwd met de lokale overheid.</w:t>
      </w:r>
    </w:p>
    <w:p w14:paraId="2577B6DB" w14:textId="257DD883" w:rsidR="0062066D" w:rsidRDefault="00893544" w:rsidP="0062066D">
      <w:pPr>
        <w:spacing w:after="0" w:line="240" w:lineRule="auto"/>
      </w:pPr>
      <w:r>
        <w:t xml:space="preserve">Ons doel om in de komende 3 jaren 45 nieuwe groepen te startten en de huidige 19 te blijven begeleiden is realistisch gezien </w:t>
      </w:r>
      <w:r w:rsidR="0062066D">
        <w:t>de opgebouwde ervaring van de laatste jaren</w:t>
      </w:r>
      <w:r>
        <w:t>. Hierdoor</w:t>
      </w:r>
      <w:r w:rsidR="0062066D">
        <w:t xml:space="preserve"> wordt de impact van ons project (opzetten van spaargroepen) steeds duidelijker en objectiever en komen er meer mogelijkheden om in gesprek te komen met fondsen en bedrijven a</w:t>
      </w:r>
      <w:r w:rsidR="000866FF">
        <w:t xml:space="preserve">an </w:t>
      </w:r>
      <w:r w:rsidR="0062066D">
        <w:t>d</w:t>
      </w:r>
      <w:r w:rsidR="000866FF">
        <w:t xml:space="preserve">e </w:t>
      </w:r>
      <w:r w:rsidR="0062066D">
        <w:t>h</w:t>
      </w:r>
      <w:r w:rsidR="000866FF">
        <w:t xml:space="preserve">and </w:t>
      </w:r>
      <w:r w:rsidR="0062066D">
        <w:t>v</w:t>
      </w:r>
      <w:r w:rsidR="000866FF">
        <w:t>an</w:t>
      </w:r>
      <w:r w:rsidR="0062066D">
        <w:t xml:space="preserve"> heel veel persoonlijke getuigenissen, video’s en foto’s.</w:t>
      </w:r>
      <w:r>
        <w:t xml:space="preserve"> </w:t>
      </w:r>
    </w:p>
    <w:p w14:paraId="67E7F048" w14:textId="53505C1B" w:rsidR="00893544" w:rsidRDefault="00893544" w:rsidP="0062066D">
      <w:pPr>
        <w:spacing w:after="0" w:line="240" w:lineRule="auto"/>
      </w:pPr>
      <w:r>
        <w:lastRenderedPageBreak/>
        <w:t xml:space="preserve">Omdat wij gekozen hebben om niet te werken met micro kredieten zien wij een enorme positieve commitment als er geld geleend wordt uit de pot, je leent immers geld wat je met </w:t>
      </w:r>
      <w:r w:rsidR="00CF1FB1">
        <w:t>elkaar gespaard hebt</w:t>
      </w:r>
      <w:r>
        <w:t>. Deze</w:t>
      </w:r>
      <w:r w:rsidR="00CF1FB1">
        <w:t xml:space="preserve"> ervaring willen wij ook meenemen met ons doel van het opzetten van voedselbossen, we willen dat straks elke deelnemers alvast thuis wat stekjes gaat planten, zodat als wij de voedselbossen gaan inrichten iedereen al een eigen bijdrage heeft en zo ook persoonlijk verbonden is aan het project. </w:t>
      </w:r>
    </w:p>
    <w:p w14:paraId="4CEA4A87" w14:textId="0713FBF8" w:rsidR="00CF1FB1" w:rsidRDefault="00CF1FB1" w:rsidP="0062066D">
      <w:pPr>
        <w:spacing w:after="0" w:line="240" w:lineRule="auto"/>
      </w:pPr>
      <w:r>
        <w:t>Voor de andere doelen, het opzetten van een naaiproject, geiten of kippen project zien wij heel veel kansen. We hebben al ervaring met een aantal pilots van het afgelopen jaar en we zien een enorme verantwoordelijkheid en commitment van de deelnemers.</w:t>
      </w:r>
    </w:p>
    <w:p w14:paraId="7CAEBDDB" w14:textId="77777777" w:rsidR="0062066D" w:rsidRDefault="0062066D" w:rsidP="0062066D">
      <w:pPr>
        <w:spacing w:after="0" w:line="240" w:lineRule="auto"/>
      </w:pPr>
    </w:p>
    <w:p w14:paraId="56B673A4" w14:textId="77777777" w:rsidR="0062066D" w:rsidRDefault="0062066D" w:rsidP="001172E3">
      <w:pPr>
        <w:pStyle w:val="Kop3"/>
      </w:pPr>
      <w:bookmarkStart w:id="21" w:name="_Toc77159581"/>
      <w:r>
        <w:t>Bedreigingen</w:t>
      </w:r>
      <w:bookmarkEnd w:id="21"/>
    </w:p>
    <w:p w14:paraId="307F48CD" w14:textId="34A2CB3F" w:rsidR="0062066D" w:rsidRDefault="0062066D" w:rsidP="0062066D">
      <w:pPr>
        <w:spacing w:after="0" w:line="240" w:lineRule="auto"/>
      </w:pPr>
      <w:r>
        <w:t>Het werven van voldoende financiële middelen bij vaste donateurs en partners</w:t>
      </w:r>
      <w:r w:rsidR="00CF1FB1">
        <w:t xml:space="preserve"> zullen voor al onze doelen een uitdaging blijven in de komende jaren</w:t>
      </w:r>
      <w:r>
        <w:t>.</w:t>
      </w:r>
    </w:p>
    <w:p w14:paraId="1E189B5E" w14:textId="77777777" w:rsidR="0062066D" w:rsidRDefault="0062066D" w:rsidP="00D36008">
      <w:pPr>
        <w:spacing w:after="0" w:line="240" w:lineRule="auto"/>
      </w:pPr>
      <w:r>
        <w:t xml:space="preserve"> </w:t>
      </w:r>
    </w:p>
    <w:p w14:paraId="310D3626" w14:textId="77777777" w:rsidR="00CC3AEF" w:rsidRPr="001172E3" w:rsidRDefault="00D36008" w:rsidP="001172E3">
      <w:pPr>
        <w:pStyle w:val="Kop2"/>
      </w:pPr>
      <w:bookmarkStart w:id="22" w:name="_Toc71557035"/>
      <w:bookmarkStart w:id="23" w:name="_Toc77159582"/>
      <w:r w:rsidRPr="001172E3">
        <w:t>5</w:t>
      </w:r>
      <w:r w:rsidR="00935533" w:rsidRPr="001172E3">
        <w:t xml:space="preserve"> </w:t>
      </w:r>
      <w:r w:rsidR="0062066D" w:rsidRPr="001172E3">
        <w:tab/>
      </w:r>
      <w:r w:rsidR="00935533" w:rsidRPr="001172E3">
        <w:t>Onze interne organisatie</w:t>
      </w:r>
      <w:bookmarkEnd w:id="22"/>
      <w:bookmarkEnd w:id="23"/>
      <w:r w:rsidR="00935533" w:rsidRPr="001172E3">
        <w:t xml:space="preserve"> </w:t>
      </w:r>
    </w:p>
    <w:p w14:paraId="62E310D7" w14:textId="77777777" w:rsidR="00CC3AEF" w:rsidRDefault="00935533" w:rsidP="00D36008">
      <w:pPr>
        <w:spacing w:after="0" w:line="240" w:lineRule="auto"/>
      </w:pPr>
      <w:r>
        <w:t xml:space="preserve">Voorzitter: </w:t>
      </w:r>
      <w:r w:rsidR="0062066D">
        <w:t>Ferdinand ten Kate</w:t>
      </w:r>
    </w:p>
    <w:p w14:paraId="3C09FB6C" w14:textId="77777777" w:rsidR="00CC3AEF" w:rsidRDefault="00935533" w:rsidP="00D36008">
      <w:pPr>
        <w:spacing w:after="0" w:line="240" w:lineRule="auto"/>
      </w:pPr>
      <w:r>
        <w:t xml:space="preserve">Penningmeester: </w:t>
      </w:r>
      <w:r w:rsidR="0062066D">
        <w:t xml:space="preserve">Jeffrey </w:t>
      </w:r>
      <w:proofErr w:type="spellStart"/>
      <w:r w:rsidR="0062066D">
        <w:t>Jouvenaar</w:t>
      </w:r>
      <w:proofErr w:type="spellEnd"/>
    </w:p>
    <w:p w14:paraId="65FF269D" w14:textId="77777777" w:rsidR="0062066D" w:rsidRDefault="00935533" w:rsidP="00D36008">
      <w:pPr>
        <w:spacing w:after="0" w:line="240" w:lineRule="auto"/>
      </w:pPr>
      <w:r>
        <w:t xml:space="preserve">Secretaris: </w:t>
      </w:r>
      <w:r w:rsidR="0062066D">
        <w:t>Edwin de Bree</w:t>
      </w:r>
    </w:p>
    <w:p w14:paraId="087940B6" w14:textId="77777777" w:rsidR="00720F0B" w:rsidRDefault="00720F0B" w:rsidP="00D36008">
      <w:pPr>
        <w:spacing w:after="0" w:line="240" w:lineRule="auto"/>
      </w:pPr>
    </w:p>
    <w:p w14:paraId="2EB43A45" w14:textId="77777777" w:rsidR="00720F0B" w:rsidRDefault="00720F0B" w:rsidP="00D36008">
      <w:pPr>
        <w:spacing w:after="0" w:line="240" w:lineRule="auto"/>
      </w:pPr>
      <w:r>
        <w:t xml:space="preserve">Oprichtster en lid: </w:t>
      </w:r>
      <w:proofErr w:type="spellStart"/>
      <w:r>
        <w:t>Gabriele</w:t>
      </w:r>
      <w:proofErr w:type="spellEnd"/>
      <w:r>
        <w:t xml:space="preserve"> van der Kamp</w:t>
      </w:r>
    </w:p>
    <w:p w14:paraId="532C2CBA" w14:textId="77777777" w:rsidR="00720F0B" w:rsidRDefault="00720F0B" w:rsidP="00D36008">
      <w:pPr>
        <w:spacing w:after="0" w:line="240" w:lineRule="auto"/>
      </w:pPr>
    </w:p>
    <w:p w14:paraId="60BCB63B" w14:textId="77777777" w:rsidR="00CC3AEF" w:rsidRDefault="00CC3AEF">
      <w:pPr>
        <w:spacing w:after="0" w:line="240" w:lineRule="auto"/>
      </w:pPr>
    </w:p>
    <w:p w14:paraId="42A7ED65" w14:textId="77777777" w:rsidR="00CC3AEF" w:rsidRDefault="00D36008" w:rsidP="00D36008">
      <w:pPr>
        <w:spacing w:after="0" w:line="240" w:lineRule="auto"/>
      </w:pPr>
      <w:r>
        <w:t>Conform de statuten ontvangt het bestuur geen beloning.</w:t>
      </w:r>
    </w:p>
    <w:p w14:paraId="3F4B0E1D" w14:textId="77777777" w:rsidR="00D36008" w:rsidRDefault="00D36008" w:rsidP="00D36008">
      <w:pPr>
        <w:spacing w:after="0" w:line="240" w:lineRule="auto"/>
      </w:pPr>
    </w:p>
    <w:p w14:paraId="3D6940E2" w14:textId="44762233" w:rsidR="00D36008" w:rsidRDefault="00D36008" w:rsidP="00D36008">
      <w:pPr>
        <w:spacing w:after="0" w:line="240" w:lineRule="auto"/>
      </w:pPr>
      <w:r>
        <w:t xml:space="preserve">Ons jaarverslag wordt jaarlijks vóór 1 </w:t>
      </w:r>
      <w:r w:rsidR="00421580">
        <w:t>j</w:t>
      </w:r>
      <w:r>
        <w:t xml:space="preserve">uli gepubliceerd op onze website </w:t>
      </w:r>
      <w:hyperlink r:id="rId10" w:history="1">
        <w:r w:rsidRPr="00F2559C">
          <w:rPr>
            <w:rStyle w:val="Hyperlink"/>
          </w:rPr>
          <w:t>www.otuke.nl</w:t>
        </w:r>
      </w:hyperlink>
    </w:p>
    <w:p w14:paraId="09EAE97C" w14:textId="77777777" w:rsidR="00D36008" w:rsidRDefault="00D36008" w:rsidP="00D36008">
      <w:pPr>
        <w:spacing w:after="0" w:line="240" w:lineRule="auto"/>
      </w:pPr>
    </w:p>
    <w:p w14:paraId="140BE32F" w14:textId="77777777" w:rsidR="00D36008" w:rsidRDefault="00D36008" w:rsidP="00D36008">
      <w:pPr>
        <w:spacing w:after="0" w:line="240" w:lineRule="auto"/>
      </w:pPr>
      <w:r>
        <w:t>De jaarrekening wordt opgesteld en gepubliceerd voor 1 juli op onze website.</w:t>
      </w:r>
    </w:p>
    <w:p w14:paraId="27175133" w14:textId="77777777" w:rsidR="00CC3AEF" w:rsidRDefault="00CC3AEF">
      <w:pPr>
        <w:spacing w:after="0" w:line="240" w:lineRule="auto"/>
      </w:pPr>
    </w:p>
    <w:p w14:paraId="4492E42C" w14:textId="77777777" w:rsidR="00CC3AEF" w:rsidRDefault="00CC3AEF" w:rsidP="00D36008">
      <w:pPr>
        <w:spacing w:after="0" w:line="240" w:lineRule="auto"/>
      </w:pPr>
    </w:p>
    <w:sectPr w:rsidR="00CC3AEF" w:rsidSect="00A73700">
      <w:footerReference w:type="even" r:id="rId11"/>
      <w:footerReference w:type="default" r:id="rId12"/>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EA592" w14:textId="77777777" w:rsidR="008C16CF" w:rsidRDefault="008C16CF">
      <w:pPr>
        <w:spacing w:after="0" w:line="240" w:lineRule="auto"/>
      </w:pPr>
      <w:r>
        <w:separator/>
      </w:r>
    </w:p>
  </w:endnote>
  <w:endnote w:type="continuationSeparator" w:id="0">
    <w:p w14:paraId="72FECDD3" w14:textId="77777777" w:rsidR="008C16CF" w:rsidRDefault="008C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蕊=酀͵怀"/>
    <w:panose1 w:val="0000050000000002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altName w:val="﷽﷽﷽﷽﷽﷽﷽﷽"/>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4AFF" w14:textId="77777777" w:rsidR="00B92014" w:rsidRDefault="001D3B8D" w:rsidP="00B92014">
    <w:pPr>
      <w:pStyle w:val="Voettekst"/>
      <w:framePr w:wrap="around" w:vAnchor="text" w:hAnchor="margin" w:xAlign="right" w:y="1"/>
      <w:rPr>
        <w:rStyle w:val="Paginanummer"/>
      </w:rPr>
    </w:pPr>
    <w:r>
      <w:rPr>
        <w:rStyle w:val="Paginanummer"/>
      </w:rPr>
      <w:fldChar w:fldCharType="begin"/>
    </w:r>
    <w:r w:rsidR="00B92014">
      <w:rPr>
        <w:rStyle w:val="Paginanummer"/>
      </w:rPr>
      <w:instrText xml:space="preserve">PAGE  </w:instrText>
    </w:r>
    <w:r>
      <w:rPr>
        <w:rStyle w:val="Paginanummer"/>
      </w:rPr>
      <w:fldChar w:fldCharType="end"/>
    </w:r>
  </w:p>
  <w:p w14:paraId="12CD024A" w14:textId="77777777" w:rsidR="00B92014" w:rsidRDefault="00B92014" w:rsidP="00E5241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0756" w14:textId="77777777" w:rsidR="00B92014" w:rsidRDefault="001D3B8D" w:rsidP="00B92014">
    <w:pPr>
      <w:pStyle w:val="Voettekst"/>
      <w:framePr w:wrap="around" w:vAnchor="text" w:hAnchor="margin" w:xAlign="right" w:y="1"/>
      <w:rPr>
        <w:rStyle w:val="Paginanummer"/>
      </w:rPr>
    </w:pPr>
    <w:r>
      <w:rPr>
        <w:rStyle w:val="Paginanummer"/>
      </w:rPr>
      <w:fldChar w:fldCharType="begin"/>
    </w:r>
    <w:r w:rsidR="00B92014">
      <w:rPr>
        <w:rStyle w:val="Paginanummer"/>
      </w:rPr>
      <w:instrText xml:space="preserve">PAGE  </w:instrText>
    </w:r>
    <w:r>
      <w:rPr>
        <w:rStyle w:val="Paginanummer"/>
      </w:rPr>
      <w:fldChar w:fldCharType="separate"/>
    </w:r>
    <w:r w:rsidR="008F66EA">
      <w:rPr>
        <w:rStyle w:val="Paginanummer"/>
        <w:noProof/>
      </w:rPr>
      <w:t>8</w:t>
    </w:r>
    <w:r>
      <w:rPr>
        <w:rStyle w:val="Paginanummer"/>
      </w:rPr>
      <w:fldChar w:fldCharType="end"/>
    </w:r>
  </w:p>
  <w:p w14:paraId="789E368B" w14:textId="020CED80" w:rsidR="00B92014" w:rsidRDefault="00B92014" w:rsidP="00E52411">
    <w:pPr>
      <w:tabs>
        <w:tab w:val="center" w:pos="4536"/>
        <w:tab w:val="right" w:pos="9072"/>
      </w:tabs>
      <w:spacing w:after="0" w:line="240" w:lineRule="auto"/>
      <w:ind w:right="360"/>
      <w:rPr>
        <w:sz w:val="16"/>
        <w:szCs w:val="16"/>
      </w:rPr>
    </w:pPr>
    <w:r>
      <w:rPr>
        <w:sz w:val="16"/>
        <w:szCs w:val="16"/>
      </w:rPr>
      <w:t xml:space="preserve">Versie </w:t>
    </w:r>
    <w:r w:rsidR="004F3DFE">
      <w:rPr>
        <w:sz w:val="16"/>
        <w:szCs w:val="16"/>
      </w:rPr>
      <w:t>21</w:t>
    </w:r>
    <w:r w:rsidR="00A73700">
      <w:rPr>
        <w:sz w:val="16"/>
        <w:szCs w:val="16"/>
      </w:rPr>
      <w:t>0604</w:t>
    </w:r>
  </w:p>
  <w:p w14:paraId="18D7FC66" w14:textId="77777777" w:rsidR="00A73700" w:rsidRDefault="00A73700" w:rsidP="00E52411">
    <w:pPr>
      <w:tabs>
        <w:tab w:val="center" w:pos="4536"/>
        <w:tab w:val="right" w:pos="9072"/>
      </w:tabs>
      <w:spacing w:after="0" w:line="240" w:lineRule="auto"/>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30F9" w14:textId="77777777" w:rsidR="008C16CF" w:rsidRDefault="008C16CF">
      <w:pPr>
        <w:spacing w:after="0" w:line="240" w:lineRule="auto"/>
      </w:pPr>
      <w:r>
        <w:separator/>
      </w:r>
    </w:p>
  </w:footnote>
  <w:footnote w:type="continuationSeparator" w:id="0">
    <w:p w14:paraId="6FC3CC02" w14:textId="77777777" w:rsidR="008C16CF" w:rsidRDefault="008C1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E44C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985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649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4E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BC9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42C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824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07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86C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4A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A2958"/>
    <w:multiLevelType w:val="multilevel"/>
    <w:tmpl w:val="B8D67E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912AEF"/>
    <w:multiLevelType w:val="multilevel"/>
    <w:tmpl w:val="82B6080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155F03"/>
    <w:multiLevelType w:val="hybridMultilevel"/>
    <w:tmpl w:val="66009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376A4"/>
    <w:multiLevelType w:val="hybridMultilevel"/>
    <w:tmpl w:val="BC0A4480"/>
    <w:lvl w:ilvl="0" w:tplc="FFC487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876293"/>
    <w:multiLevelType w:val="hybridMultilevel"/>
    <w:tmpl w:val="EAF45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51304"/>
    <w:multiLevelType w:val="hybridMultilevel"/>
    <w:tmpl w:val="00C83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31A0B"/>
    <w:multiLevelType w:val="hybridMultilevel"/>
    <w:tmpl w:val="B4A0E4FE"/>
    <w:lvl w:ilvl="0" w:tplc="442A5E3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5"/>
  </w:num>
  <w:num w:numId="5">
    <w:abstractNumId w:val="16"/>
  </w:num>
  <w:num w:numId="6">
    <w:abstractNumId w:val="1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rt-Jan van der Kamp">
    <w15:presenceInfo w15:providerId="Windows Live" w15:userId="af6bbd1f9e98a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EF"/>
    <w:rsid w:val="00033705"/>
    <w:rsid w:val="00043AA7"/>
    <w:rsid w:val="000866FF"/>
    <w:rsid w:val="000A5485"/>
    <w:rsid w:val="000A67FD"/>
    <w:rsid w:val="000B3F71"/>
    <w:rsid w:val="00102BF9"/>
    <w:rsid w:val="001172E3"/>
    <w:rsid w:val="001D3B8D"/>
    <w:rsid w:val="00220540"/>
    <w:rsid w:val="00250FE0"/>
    <w:rsid w:val="0027724D"/>
    <w:rsid w:val="002A39D9"/>
    <w:rsid w:val="002B4756"/>
    <w:rsid w:val="002D7DDA"/>
    <w:rsid w:val="002E2E91"/>
    <w:rsid w:val="003240F2"/>
    <w:rsid w:val="00351964"/>
    <w:rsid w:val="00396964"/>
    <w:rsid w:val="003F2169"/>
    <w:rsid w:val="00421580"/>
    <w:rsid w:val="00442264"/>
    <w:rsid w:val="00457431"/>
    <w:rsid w:val="004F3DFE"/>
    <w:rsid w:val="0051785F"/>
    <w:rsid w:val="0052204A"/>
    <w:rsid w:val="00536D07"/>
    <w:rsid w:val="005666A6"/>
    <w:rsid w:val="00581BE6"/>
    <w:rsid w:val="005A2C67"/>
    <w:rsid w:val="0062066D"/>
    <w:rsid w:val="006E6133"/>
    <w:rsid w:val="00710116"/>
    <w:rsid w:val="0071392B"/>
    <w:rsid w:val="00720F0B"/>
    <w:rsid w:val="00770A49"/>
    <w:rsid w:val="007D7507"/>
    <w:rsid w:val="007F1B1C"/>
    <w:rsid w:val="0084001D"/>
    <w:rsid w:val="00844976"/>
    <w:rsid w:val="00884E82"/>
    <w:rsid w:val="00893544"/>
    <w:rsid w:val="008C16CF"/>
    <w:rsid w:val="008E44FC"/>
    <w:rsid w:val="008F66EA"/>
    <w:rsid w:val="00905734"/>
    <w:rsid w:val="00935533"/>
    <w:rsid w:val="009718C0"/>
    <w:rsid w:val="00991814"/>
    <w:rsid w:val="009A0346"/>
    <w:rsid w:val="009A4080"/>
    <w:rsid w:val="009D46A0"/>
    <w:rsid w:val="009E4AB3"/>
    <w:rsid w:val="009E5F64"/>
    <w:rsid w:val="00A32669"/>
    <w:rsid w:val="00A673A2"/>
    <w:rsid w:val="00A73700"/>
    <w:rsid w:val="00AB12D4"/>
    <w:rsid w:val="00AB2B56"/>
    <w:rsid w:val="00AC0D9F"/>
    <w:rsid w:val="00AE59C0"/>
    <w:rsid w:val="00AF36E8"/>
    <w:rsid w:val="00B44760"/>
    <w:rsid w:val="00B479DF"/>
    <w:rsid w:val="00B54868"/>
    <w:rsid w:val="00B92014"/>
    <w:rsid w:val="00BC7F60"/>
    <w:rsid w:val="00BF6C30"/>
    <w:rsid w:val="00BF7458"/>
    <w:rsid w:val="00C45A2B"/>
    <w:rsid w:val="00C57828"/>
    <w:rsid w:val="00CB6B39"/>
    <w:rsid w:val="00CC3AEF"/>
    <w:rsid w:val="00CD270A"/>
    <w:rsid w:val="00CF1FB1"/>
    <w:rsid w:val="00D33A74"/>
    <w:rsid w:val="00D36008"/>
    <w:rsid w:val="00D53BF4"/>
    <w:rsid w:val="00DC5D51"/>
    <w:rsid w:val="00E36657"/>
    <w:rsid w:val="00E52411"/>
    <w:rsid w:val="00E6345B"/>
    <w:rsid w:val="00E84EF9"/>
    <w:rsid w:val="00E85927"/>
    <w:rsid w:val="00EA1664"/>
    <w:rsid w:val="00EC50B2"/>
    <w:rsid w:val="00ED1F83"/>
    <w:rsid w:val="00ED2F77"/>
    <w:rsid w:val="00ED6F2D"/>
    <w:rsid w:val="00F15096"/>
    <w:rsid w:val="00F77A1E"/>
    <w:rsid w:val="00FA2EB0"/>
    <w:rsid w:val="00FD5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8BE7F"/>
  <w15:docId w15:val="{A4F71A5B-B334-CE4A-B94F-50CF312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5734"/>
  </w:style>
  <w:style w:type="paragraph" w:styleId="Kop1">
    <w:name w:val="heading 1"/>
    <w:basedOn w:val="Normal5"/>
    <w:next w:val="Normal5"/>
    <w:rsid w:val="00905734"/>
    <w:pPr>
      <w:keepNext/>
      <w:keepLines/>
      <w:spacing w:before="480" w:after="120"/>
      <w:outlineLvl w:val="0"/>
    </w:pPr>
    <w:rPr>
      <w:b/>
      <w:sz w:val="48"/>
      <w:szCs w:val="48"/>
    </w:rPr>
  </w:style>
  <w:style w:type="paragraph" w:styleId="Kop2">
    <w:name w:val="heading 2"/>
    <w:basedOn w:val="Geenafstand"/>
    <w:next w:val="Geenafstand"/>
    <w:rsid w:val="00EC50B2"/>
    <w:pPr>
      <w:keepNext/>
      <w:keepLines/>
      <w:spacing w:before="360" w:after="80"/>
      <w:outlineLvl w:val="1"/>
    </w:pPr>
    <w:rPr>
      <w:rFonts w:asciiTheme="majorHAnsi" w:hAnsiTheme="majorHAnsi"/>
      <w:b/>
      <w:color w:val="auto"/>
      <w:sz w:val="24"/>
      <w:szCs w:val="36"/>
    </w:rPr>
  </w:style>
  <w:style w:type="paragraph" w:styleId="Kop3">
    <w:name w:val="heading 3"/>
    <w:basedOn w:val="Geenafstand"/>
    <w:next w:val="Geenafstand"/>
    <w:rsid w:val="00EC50B2"/>
    <w:pPr>
      <w:keepNext/>
      <w:keepLines/>
      <w:spacing w:before="120" w:after="120"/>
      <w:outlineLvl w:val="2"/>
    </w:pPr>
    <w:rPr>
      <w:rFonts w:asciiTheme="majorHAnsi" w:hAnsiTheme="majorHAnsi"/>
      <w:color w:val="auto"/>
      <w:sz w:val="24"/>
      <w:szCs w:val="28"/>
    </w:rPr>
  </w:style>
  <w:style w:type="paragraph" w:styleId="Kop4">
    <w:name w:val="heading 4"/>
    <w:basedOn w:val="Normal5"/>
    <w:next w:val="Normal5"/>
    <w:rsid w:val="00905734"/>
    <w:pPr>
      <w:keepNext/>
      <w:keepLines/>
      <w:spacing w:before="240" w:after="40"/>
      <w:outlineLvl w:val="3"/>
    </w:pPr>
    <w:rPr>
      <w:b/>
      <w:sz w:val="24"/>
      <w:szCs w:val="24"/>
    </w:rPr>
  </w:style>
  <w:style w:type="paragraph" w:styleId="Kop5">
    <w:name w:val="heading 5"/>
    <w:basedOn w:val="Normal5"/>
    <w:next w:val="Normal5"/>
    <w:rsid w:val="00905734"/>
    <w:pPr>
      <w:keepNext/>
      <w:keepLines/>
      <w:spacing w:before="220" w:after="40"/>
      <w:outlineLvl w:val="4"/>
    </w:pPr>
    <w:rPr>
      <w:b/>
    </w:rPr>
  </w:style>
  <w:style w:type="paragraph" w:styleId="Kop6">
    <w:name w:val="heading 6"/>
    <w:basedOn w:val="Normal5"/>
    <w:next w:val="Normal5"/>
    <w:rsid w:val="00905734"/>
    <w:pPr>
      <w:keepNext/>
      <w:keepLines/>
      <w:spacing w:before="200" w:after="40"/>
      <w:outlineLvl w:val="5"/>
    </w:pPr>
    <w:rPr>
      <w:b/>
      <w:sz w:val="20"/>
      <w:szCs w:val="20"/>
    </w:rPr>
  </w:style>
  <w:style w:type="paragraph" w:styleId="Kop7">
    <w:name w:val="heading 7"/>
    <w:basedOn w:val="Standaard"/>
    <w:next w:val="Standaard"/>
    <w:link w:val="Kop7Char"/>
    <w:uiPriority w:val="9"/>
    <w:unhideWhenUsed/>
    <w:qFormat/>
    <w:rsid w:val="003F216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D46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D46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rsid w:val="00905734"/>
  </w:style>
  <w:style w:type="table" w:customStyle="1" w:styleId="TableNormal1">
    <w:name w:val="Table Normal1"/>
    <w:rsid w:val="00905734"/>
    <w:tblPr>
      <w:tblCellMar>
        <w:top w:w="0" w:type="dxa"/>
        <w:left w:w="0" w:type="dxa"/>
        <w:bottom w:w="0" w:type="dxa"/>
        <w:right w:w="0" w:type="dxa"/>
      </w:tblCellMar>
    </w:tblPr>
  </w:style>
  <w:style w:type="paragraph" w:styleId="Titel">
    <w:name w:val="Title"/>
    <w:basedOn w:val="Normal5"/>
    <w:next w:val="Normal5"/>
    <w:rsid w:val="001172E3"/>
    <w:pPr>
      <w:keepNext/>
      <w:keepLines/>
      <w:spacing w:before="480" w:after="120"/>
    </w:pPr>
    <w:rPr>
      <w:b/>
      <w:sz w:val="48"/>
      <w:szCs w:val="72"/>
    </w:rPr>
  </w:style>
  <w:style w:type="paragraph" w:customStyle="1" w:styleId="Normal2">
    <w:name w:val="Normal2"/>
    <w:rsid w:val="00905734"/>
  </w:style>
  <w:style w:type="table" w:customStyle="1" w:styleId="TableNormal2">
    <w:name w:val="Table Normal2"/>
    <w:rsid w:val="00905734"/>
    <w:tblPr>
      <w:tblCellMar>
        <w:top w:w="0" w:type="dxa"/>
        <w:left w:w="0" w:type="dxa"/>
        <w:bottom w:w="0" w:type="dxa"/>
        <w:right w:w="0" w:type="dxa"/>
      </w:tblCellMar>
    </w:tblPr>
  </w:style>
  <w:style w:type="paragraph" w:customStyle="1" w:styleId="Normal3">
    <w:name w:val="Normal3"/>
    <w:rsid w:val="00905734"/>
  </w:style>
  <w:style w:type="table" w:customStyle="1" w:styleId="TableNormal3">
    <w:name w:val="Table Normal3"/>
    <w:rsid w:val="00905734"/>
    <w:tblPr>
      <w:tblCellMar>
        <w:top w:w="0" w:type="dxa"/>
        <w:left w:w="0" w:type="dxa"/>
        <w:bottom w:w="0" w:type="dxa"/>
        <w:right w:w="0" w:type="dxa"/>
      </w:tblCellMar>
    </w:tblPr>
  </w:style>
  <w:style w:type="paragraph" w:customStyle="1" w:styleId="Normal4">
    <w:name w:val="Normal4"/>
    <w:rsid w:val="00905734"/>
  </w:style>
  <w:style w:type="table" w:customStyle="1" w:styleId="TableNormal4">
    <w:name w:val="Table Normal4"/>
    <w:rsid w:val="00905734"/>
    <w:tblPr>
      <w:tblCellMar>
        <w:top w:w="0" w:type="dxa"/>
        <w:left w:w="0" w:type="dxa"/>
        <w:bottom w:w="0" w:type="dxa"/>
        <w:right w:w="0" w:type="dxa"/>
      </w:tblCellMar>
    </w:tblPr>
  </w:style>
  <w:style w:type="paragraph" w:customStyle="1" w:styleId="Normal5">
    <w:name w:val="Normal5"/>
    <w:rsid w:val="00905734"/>
  </w:style>
  <w:style w:type="table" w:customStyle="1" w:styleId="TableNormal5">
    <w:name w:val="Table Normal5"/>
    <w:rsid w:val="00905734"/>
    <w:tblPr>
      <w:tblCellMar>
        <w:top w:w="0" w:type="dxa"/>
        <w:left w:w="0" w:type="dxa"/>
        <w:bottom w:w="0" w:type="dxa"/>
        <w:right w:w="0" w:type="dxa"/>
      </w:tblCellMar>
    </w:tblPr>
  </w:style>
  <w:style w:type="paragraph" w:styleId="Geenafstand">
    <w:name w:val="No Spacing"/>
    <w:uiPriority w:val="1"/>
    <w:qFormat/>
    <w:rsid w:val="00053B4B"/>
    <w:pPr>
      <w:spacing w:after="0" w:line="240" w:lineRule="auto"/>
    </w:pPr>
  </w:style>
  <w:style w:type="paragraph" w:styleId="Ballontekst">
    <w:name w:val="Balloon Text"/>
    <w:basedOn w:val="Standaard"/>
    <w:link w:val="BallontekstChar"/>
    <w:uiPriority w:val="99"/>
    <w:semiHidden/>
    <w:unhideWhenUsed/>
    <w:rsid w:val="00283877"/>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83877"/>
    <w:rPr>
      <w:rFonts w:ascii="Lucida Grande" w:hAnsi="Lucida Grande"/>
      <w:sz w:val="18"/>
      <w:szCs w:val="18"/>
    </w:rPr>
  </w:style>
  <w:style w:type="paragraph" w:styleId="Normaalweb">
    <w:name w:val="Normal (Web)"/>
    <w:basedOn w:val="Standaard"/>
    <w:uiPriority w:val="99"/>
    <w:unhideWhenUsed/>
    <w:rsid w:val="00D92B4B"/>
    <w:pPr>
      <w:spacing w:before="100" w:beforeAutospacing="1" w:after="100" w:afterAutospacing="1" w:line="240" w:lineRule="auto"/>
    </w:pPr>
    <w:rPr>
      <w:rFonts w:ascii="Times" w:hAnsi="Times" w:cs="Times New Roman"/>
      <w:sz w:val="20"/>
      <w:szCs w:val="20"/>
    </w:rPr>
  </w:style>
  <w:style w:type="paragraph" w:customStyle="1" w:styleId="Default">
    <w:name w:val="Default"/>
    <w:rsid w:val="000E2ADF"/>
    <w:pPr>
      <w:widowControl w:val="0"/>
      <w:autoSpaceDE w:val="0"/>
      <w:autoSpaceDN w:val="0"/>
      <w:adjustRightInd w:val="0"/>
      <w:spacing w:after="0" w:line="240" w:lineRule="auto"/>
    </w:pPr>
    <w:rPr>
      <w:rFonts w:ascii="Verdana" w:hAnsi="Verdana" w:cs="Verdana"/>
      <w:sz w:val="24"/>
      <w:szCs w:val="24"/>
      <w:lang w:val="en-US"/>
    </w:rPr>
  </w:style>
  <w:style w:type="paragraph" w:styleId="Koptekst">
    <w:name w:val="header"/>
    <w:basedOn w:val="Standaard"/>
    <w:link w:val="KoptekstChar"/>
    <w:uiPriority w:val="99"/>
    <w:unhideWhenUsed/>
    <w:rsid w:val="00AC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01E"/>
  </w:style>
  <w:style w:type="paragraph" w:styleId="Voettekst">
    <w:name w:val="footer"/>
    <w:basedOn w:val="Standaard"/>
    <w:link w:val="VoettekstChar"/>
    <w:uiPriority w:val="99"/>
    <w:unhideWhenUsed/>
    <w:rsid w:val="00AC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01E"/>
  </w:style>
  <w:style w:type="character" w:styleId="Hyperlink">
    <w:name w:val="Hyperlink"/>
    <w:basedOn w:val="Standaardalinea-lettertype"/>
    <w:uiPriority w:val="99"/>
    <w:unhideWhenUsed/>
    <w:rsid w:val="00E46E86"/>
    <w:rPr>
      <w:color w:val="0563C1" w:themeColor="hyperlink"/>
      <w:u w:val="single"/>
    </w:rPr>
  </w:style>
  <w:style w:type="character" w:styleId="GevolgdeHyperlink">
    <w:name w:val="FollowedHyperlink"/>
    <w:basedOn w:val="Standaardalinea-lettertype"/>
    <w:uiPriority w:val="99"/>
    <w:semiHidden/>
    <w:unhideWhenUsed/>
    <w:rsid w:val="00A91C8B"/>
    <w:rPr>
      <w:color w:val="954F72" w:themeColor="followedHyperlink"/>
      <w:u w:val="single"/>
    </w:rPr>
  </w:style>
  <w:style w:type="paragraph" w:styleId="Ondertitel">
    <w:name w:val="Subtitle"/>
    <w:basedOn w:val="Normal5"/>
    <w:next w:val="Normal5"/>
    <w:rsid w:val="00905734"/>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15096"/>
    <w:pPr>
      <w:ind w:left="720"/>
      <w:contextualSpacing/>
    </w:pPr>
  </w:style>
  <w:style w:type="paragraph" w:styleId="Kopvaninhoudsopgave">
    <w:name w:val="TOC Heading"/>
    <w:basedOn w:val="Kop1"/>
    <w:next w:val="Standaard"/>
    <w:uiPriority w:val="39"/>
    <w:unhideWhenUsed/>
    <w:qFormat/>
    <w:rsid w:val="003F2169"/>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Subtielebenadrukking">
    <w:name w:val="Subtle Emphasis"/>
    <w:aliases w:val="Heading 1*"/>
    <w:basedOn w:val="Standaardalinea-lettertype"/>
    <w:uiPriority w:val="19"/>
    <w:qFormat/>
    <w:rsid w:val="003F2169"/>
    <w:rPr>
      <w:rFonts w:asciiTheme="majorHAnsi" w:hAnsiTheme="majorHAnsi"/>
      <w:b/>
      <w:i w:val="0"/>
      <w:iCs/>
      <w:color w:val="auto"/>
      <w:sz w:val="24"/>
    </w:rPr>
  </w:style>
  <w:style w:type="character" w:customStyle="1" w:styleId="Kop7Char">
    <w:name w:val="Kop 7 Char"/>
    <w:basedOn w:val="Standaardalinea-lettertype"/>
    <w:link w:val="Kop7"/>
    <w:uiPriority w:val="9"/>
    <w:rsid w:val="003F2169"/>
    <w:rPr>
      <w:rFonts w:asciiTheme="majorHAnsi" w:eastAsiaTheme="majorEastAsia" w:hAnsiTheme="majorHAnsi" w:cstheme="majorBidi"/>
      <w:i/>
      <w:iCs/>
      <w:color w:val="1F4D78" w:themeColor="accent1" w:themeShade="7F"/>
    </w:rPr>
  </w:style>
  <w:style w:type="paragraph" w:styleId="Inhopg1">
    <w:name w:val="toc 1"/>
    <w:basedOn w:val="Standaard"/>
    <w:next w:val="Standaard"/>
    <w:autoRedefine/>
    <w:uiPriority w:val="39"/>
    <w:unhideWhenUsed/>
    <w:rsid w:val="003F2169"/>
    <w:pPr>
      <w:pBdr>
        <w:between w:val="double" w:sz="6" w:space="0" w:color="auto"/>
      </w:pBdr>
      <w:spacing w:before="120" w:after="120"/>
      <w:jc w:val="center"/>
    </w:pPr>
    <w:rPr>
      <w:rFonts w:asciiTheme="minorHAnsi" w:hAnsiTheme="minorHAnsi" w:cstheme="minorHAnsi"/>
      <w:b/>
      <w:bCs/>
      <w:i/>
      <w:iCs/>
      <w:sz w:val="24"/>
      <w:szCs w:val="24"/>
    </w:rPr>
  </w:style>
  <w:style w:type="paragraph" w:styleId="Inhopg2">
    <w:name w:val="toc 2"/>
    <w:basedOn w:val="Standaard"/>
    <w:next w:val="Standaard"/>
    <w:autoRedefine/>
    <w:uiPriority w:val="39"/>
    <w:unhideWhenUsed/>
    <w:rsid w:val="00EC50B2"/>
    <w:pPr>
      <w:pBdr>
        <w:between w:val="double" w:sz="6" w:space="0" w:color="auto"/>
      </w:pBdr>
      <w:spacing w:before="120" w:after="120"/>
      <w:jc w:val="center"/>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EC50B2"/>
    <w:pPr>
      <w:pBdr>
        <w:between w:val="double" w:sz="6" w:space="0" w:color="auto"/>
      </w:pBdr>
      <w:spacing w:before="120" w:after="120"/>
      <w:ind w:left="220"/>
      <w:jc w:val="center"/>
    </w:pPr>
    <w:rPr>
      <w:rFonts w:asciiTheme="minorHAnsi" w:hAnsiTheme="minorHAnsi" w:cstheme="minorHAnsi"/>
      <w:sz w:val="20"/>
      <w:szCs w:val="20"/>
    </w:rPr>
  </w:style>
  <w:style w:type="character" w:styleId="Paginanummer">
    <w:name w:val="page number"/>
    <w:basedOn w:val="Standaardalinea-lettertype"/>
    <w:uiPriority w:val="99"/>
    <w:semiHidden/>
    <w:unhideWhenUsed/>
    <w:rsid w:val="00E52411"/>
  </w:style>
  <w:style w:type="character" w:customStyle="1" w:styleId="Onopgelostemelding1">
    <w:name w:val="Onopgeloste melding1"/>
    <w:basedOn w:val="Standaardalinea-lettertype"/>
    <w:uiPriority w:val="99"/>
    <w:semiHidden/>
    <w:unhideWhenUsed/>
    <w:rsid w:val="00D36008"/>
    <w:rPr>
      <w:color w:val="605E5C"/>
      <w:shd w:val="clear" w:color="auto" w:fill="E1DFDD"/>
    </w:rPr>
  </w:style>
  <w:style w:type="paragraph" w:styleId="Inhopg4">
    <w:name w:val="toc 4"/>
    <w:basedOn w:val="Standaard"/>
    <w:next w:val="Standaard"/>
    <w:autoRedefine/>
    <w:uiPriority w:val="39"/>
    <w:unhideWhenUsed/>
    <w:rsid w:val="009D46A0"/>
    <w:pPr>
      <w:pBdr>
        <w:between w:val="double" w:sz="6" w:space="0" w:color="auto"/>
      </w:pBdr>
      <w:spacing w:before="120" w:after="120"/>
      <w:ind w:left="440"/>
      <w:jc w:val="center"/>
    </w:pPr>
    <w:rPr>
      <w:rFonts w:asciiTheme="minorHAnsi" w:hAnsiTheme="minorHAnsi" w:cstheme="minorHAnsi"/>
      <w:sz w:val="20"/>
      <w:szCs w:val="20"/>
    </w:rPr>
  </w:style>
  <w:style w:type="paragraph" w:styleId="Inhopg5">
    <w:name w:val="toc 5"/>
    <w:basedOn w:val="Standaard"/>
    <w:next w:val="Standaard"/>
    <w:autoRedefine/>
    <w:uiPriority w:val="39"/>
    <w:unhideWhenUsed/>
    <w:rsid w:val="009D46A0"/>
    <w:pPr>
      <w:pBdr>
        <w:between w:val="double" w:sz="6" w:space="0" w:color="auto"/>
      </w:pBdr>
      <w:spacing w:before="120" w:after="120"/>
      <w:ind w:left="660"/>
      <w:jc w:val="center"/>
    </w:pPr>
    <w:rPr>
      <w:rFonts w:asciiTheme="minorHAnsi" w:hAnsiTheme="minorHAnsi" w:cstheme="minorHAnsi"/>
      <w:sz w:val="20"/>
      <w:szCs w:val="20"/>
    </w:rPr>
  </w:style>
  <w:style w:type="paragraph" w:styleId="Inhopg6">
    <w:name w:val="toc 6"/>
    <w:basedOn w:val="Standaard"/>
    <w:next w:val="Standaard"/>
    <w:autoRedefine/>
    <w:uiPriority w:val="39"/>
    <w:unhideWhenUsed/>
    <w:rsid w:val="009D46A0"/>
    <w:pPr>
      <w:pBdr>
        <w:between w:val="double" w:sz="6" w:space="0" w:color="auto"/>
      </w:pBdr>
      <w:spacing w:before="120" w:after="120"/>
      <w:ind w:left="880"/>
      <w:jc w:val="center"/>
    </w:pPr>
    <w:rPr>
      <w:rFonts w:asciiTheme="minorHAnsi" w:hAnsiTheme="minorHAnsi" w:cstheme="minorHAnsi"/>
      <w:sz w:val="20"/>
      <w:szCs w:val="20"/>
    </w:rPr>
  </w:style>
  <w:style w:type="paragraph" w:styleId="Inhopg7">
    <w:name w:val="toc 7"/>
    <w:basedOn w:val="Standaard"/>
    <w:next w:val="Standaard"/>
    <w:autoRedefine/>
    <w:uiPriority w:val="39"/>
    <w:unhideWhenUsed/>
    <w:rsid w:val="009D46A0"/>
    <w:pPr>
      <w:pBdr>
        <w:between w:val="double" w:sz="6" w:space="0" w:color="auto"/>
      </w:pBdr>
      <w:spacing w:before="120" w:after="120"/>
      <w:ind w:left="1100"/>
      <w:jc w:val="center"/>
    </w:pPr>
    <w:rPr>
      <w:rFonts w:asciiTheme="minorHAnsi" w:hAnsiTheme="minorHAnsi" w:cstheme="minorHAnsi"/>
      <w:sz w:val="20"/>
      <w:szCs w:val="20"/>
    </w:rPr>
  </w:style>
  <w:style w:type="paragraph" w:styleId="Inhopg8">
    <w:name w:val="toc 8"/>
    <w:basedOn w:val="Standaard"/>
    <w:next w:val="Standaard"/>
    <w:autoRedefine/>
    <w:uiPriority w:val="39"/>
    <w:unhideWhenUsed/>
    <w:rsid w:val="009D46A0"/>
    <w:pPr>
      <w:pBdr>
        <w:between w:val="double" w:sz="6" w:space="0" w:color="auto"/>
      </w:pBdr>
      <w:spacing w:before="120" w:after="120"/>
      <w:ind w:left="1320"/>
      <w:jc w:val="center"/>
    </w:pPr>
    <w:rPr>
      <w:rFonts w:asciiTheme="minorHAnsi" w:hAnsiTheme="minorHAnsi" w:cstheme="minorHAnsi"/>
      <w:sz w:val="20"/>
      <w:szCs w:val="20"/>
    </w:rPr>
  </w:style>
  <w:style w:type="paragraph" w:styleId="Inhopg9">
    <w:name w:val="toc 9"/>
    <w:basedOn w:val="Standaard"/>
    <w:next w:val="Standaard"/>
    <w:autoRedefine/>
    <w:uiPriority w:val="39"/>
    <w:unhideWhenUsed/>
    <w:rsid w:val="009D46A0"/>
    <w:pPr>
      <w:pBdr>
        <w:between w:val="double" w:sz="6" w:space="0" w:color="auto"/>
      </w:pBdr>
      <w:spacing w:before="120" w:after="120"/>
      <w:ind w:left="1540"/>
      <w:jc w:val="center"/>
    </w:pPr>
    <w:rPr>
      <w:rFonts w:asciiTheme="minorHAnsi" w:hAnsiTheme="minorHAnsi" w:cstheme="minorHAnsi"/>
      <w:sz w:val="20"/>
      <w:szCs w:val="20"/>
    </w:rPr>
  </w:style>
  <w:style w:type="character" w:customStyle="1" w:styleId="Kop8Char">
    <w:name w:val="Kop 8 Char"/>
    <w:basedOn w:val="Standaardalinea-lettertype"/>
    <w:link w:val="Kop8"/>
    <w:uiPriority w:val="9"/>
    <w:semiHidden/>
    <w:rsid w:val="009D46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D46A0"/>
    <w:rPr>
      <w:rFonts w:asciiTheme="majorHAnsi" w:eastAsiaTheme="majorEastAsia" w:hAnsiTheme="majorHAnsi" w:cstheme="majorBidi"/>
      <w:i/>
      <w:iCs/>
      <w:color w:val="272727" w:themeColor="text1" w:themeTint="D8"/>
      <w:sz w:val="21"/>
      <w:szCs w:val="21"/>
    </w:rPr>
  </w:style>
  <w:style w:type="character" w:styleId="Zwaar">
    <w:name w:val="Strong"/>
    <w:basedOn w:val="Standaardalinea-lettertype"/>
    <w:uiPriority w:val="22"/>
    <w:qFormat/>
    <w:rsid w:val="009D46A0"/>
    <w:rPr>
      <w:b/>
      <w:bCs/>
    </w:rPr>
  </w:style>
  <w:style w:type="character" w:styleId="Titelvanboek">
    <w:name w:val="Book Title"/>
    <w:basedOn w:val="Standaardalinea-lettertype"/>
    <w:uiPriority w:val="33"/>
    <w:qFormat/>
    <w:rsid w:val="009D46A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74435">
      <w:bodyDiv w:val="1"/>
      <w:marLeft w:val="0"/>
      <w:marRight w:val="0"/>
      <w:marTop w:val="0"/>
      <w:marBottom w:val="0"/>
      <w:divBdr>
        <w:top w:val="none" w:sz="0" w:space="0" w:color="auto"/>
        <w:left w:val="none" w:sz="0" w:space="0" w:color="auto"/>
        <w:bottom w:val="none" w:sz="0" w:space="0" w:color="auto"/>
        <w:right w:val="none" w:sz="0" w:space="0" w:color="auto"/>
      </w:divBdr>
      <w:divsChild>
        <w:div w:id="617688167">
          <w:marLeft w:val="0"/>
          <w:marRight w:val="0"/>
          <w:marTop w:val="0"/>
          <w:marBottom w:val="0"/>
          <w:divBdr>
            <w:top w:val="none" w:sz="0" w:space="0" w:color="auto"/>
            <w:left w:val="none" w:sz="0" w:space="0" w:color="auto"/>
            <w:bottom w:val="none" w:sz="0" w:space="0" w:color="auto"/>
            <w:right w:val="none" w:sz="0" w:space="0" w:color="auto"/>
          </w:divBdr>
          <w:divsChild>
            <w:div w:id="1011444748">
              <w:marLeft w:val="0"/>
              <w:marRight w:val="0"/>
              <w:marTop w:val="0"/>
              <w:marBottom w:val="0"/>
              <w:divBdr>
                <w:top w:val="none" w:sz="0" w:space="0" w:color="auto"/>
                <w:left w:val="none" w:sz="0" w:space="0" w:color="auto"/>
                <w:bottom w:val="none" w:sz="0" w:space="0" w:color="auto"/>
                <w:right w:val="none" w:sz="0" w:space="0" w:color="auto"/>
              </w:divBdr>
              <w:divsChild>
                <w:div w:id="3598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tuke.nl" TargetMode="External"/><Relationship Id="rId4" Type="http://schemas.openxmlformats.org/officeDocument/2006/relationships/settings" Target="settings.xml"/><Relationship Id="rId9" Type="http://schemas.openxmlformats.org/officeDocument/2006/relationships/hyperlink" Target="mailto:info@Otuke.nl"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AB5A-91B4-44CD-B7A7-6769BBF8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2410</Words>
  <Characters>13260</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Prima-Life</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van der kamp</dc:creator>
  <cp:keywords/>
  <dc:description/>
  <cp:lastModifiedBy>Evert-Jan van der Kamp</cp:lastModifiedBy>
  <cp:revision>2</cp:revision>
  <cp:lastPrinted>2018-06-06T19:24:00Z</cp:lastPrinted>
  <dcterms:created xsi:type="dcterms:W3CDTF">2021-07-14T13:09:00Z</dcterms:created>
  <dcterms:modified xsi:type="dcterms:W3CDTF">2021-07-14T13:09:00Z</dcterms:modified>
</cp:coreProperties>
</file>